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6C18" w14:textId="52F3B695" w:rsidR="002A0DB2" w:rsidRPr="000F57AC" w:rsidRDefault="002A0DB2" w:rsidP="001C4B3C">
      <w:pPr>
        <w:pStyle w:val="Titel"/>
        <w:jc w:val="center"/>
        <w:rPr>
          <w:rFonts w:ascii="Meta" w:hAnsi="Meta"/>
          <w:lang w:val="de-DE"/>
        </w:rPr>
      </w:pPr>
      <w:r w:rsidRPr="000F57AC">
        <w:rPr>
          <w:rFonts w:ascii="Meta" w:hAnsi="Meta"/>
          <w:lang w:val="de-DE"/>
        </w:rPr>
        <w:t>Ethikantrag</w:t>
      </w:r>
      <w:r w:rsidR="003A6373">
        <w:rPr>
          <w:rFonts w:ascii="Meta" w:hAnsi="Meta"/>
          <w:lang w:val="de-DE"/>
        </w:rPr>
        <w:t xml:space="preserve"> (Muster)</w:t>
      </w:r>
    </w:p>
    <w:p w14:paraId="7ADFA710" w14:textId="77777777" w:rsidR="002A0DB2" w:rsidRPr="000F57AC" w:rsidRDefault="002A0DB2" w:rsidP="001C4B3C">
      <w:pPr>
        <w:jc w:val="center"/>
        <w:rPr>
          <w:rFonts w:ascii="Meta" w:hAnsi="Meta"/>
          <w:lang w:val="de-DE"/>
        </w:rPr>
      </w:pPr>
    </w:p>
    <w:p w14:paraId="7119028D" w14:textId="50B2537E" w:rsidR="002A0DB2" w:rsidRPr="000F57AC" w:rsidRDefault="002A0DB2" w:rsidP="001C4B3C">
      <w:pPr>
        <w:jc w:val="center"/>
        <w:rPr>
          <w:rFonts w:ascii="Meta" w:hAnsi="Meta"/>
          <w:lang w:val="de-DE"/>
        </w:rPr>
      </w:pPr>
      <w:r w:rsidRPr="000F57AC">
        <w:rPr>
          <w:rFonts w:ascii="Meta" w:hAnsi="Meta"/>
          <w:lang w:val="de-DE"/>
        </w:rPr>
        <w:t xml:space="preserve">eingereicht zur Begutachtung durch </w:t>
      </w:r>
      <w:r w:rsidR="002A130F">
        <w:rPr>
          <w:rFonts w:ascii="Meta" w:hAnsi="Meta"/>
          <w:lang w:val="de-DE"/>
        </w:rPr>
        <w:t>den Ethikrat des Instituts für Erziehungswissenschaft, Fachbereich 06</w:t>
      </w:r>
      <w:r w:rsidRPr="000F57AC">
        <w:rPr>
          <w:rFonts w:ascii="Meta" w:hAnsi="Meta"/>
          <w:lang w:val="de-DE"/>
        </w:rPr>
        <w:t>, WWU</w:t>
      </w:r>
      <w:r w:rsidR="002A130F">
        <w:rPr>
          <w:rFonts w:ascii="Meta" w:hAnsi="Meta"/>
          <w:lang w:val="de-DE"/>
        </w:rPr>
        <w:t xml:space="preserve"> Münster</w:t>
      </w:r>
    </w:p>
    <w:p w14:paraId="5FD221C7" w14:textId="77777777" w:rsidR="001C4B3C" w:rsidRPr="000F57AC" w:rsidRDefault="001C4B3C" w:rsidP="001C4B3C">
      <w:pPr>
        <w:jc w:val="center"/>
        <w:rPr>
          <w:rFonts w:ascii="Meta" w:hAnsi="Meta"/>
          <w:sz w:val="20"/>
          <w:szCs w:val="20"/>
          <w:lang w:val="de-DE"/>
        </w:rPr>
      </w:pPr>
    </w:p>
    <w:p w14:paraId="46FEC7EF" w14:textId="34C9A173" w:rsidR="002A0DB2" w:rsidRDefault="001C4B3C" w:rsidP="002A130F">
      <w:pPr>
        <w:rPr>
          <w:rFonts w:ascii="Meta" w:hAnsi="Meta"/>
          <w:i/>
          <w:sz w:val="20"/>
          <w:szCs w:val="20"/>
          <w:lang w:val="de-DE"/>
        </w:rPr>
      </w:pPr>
      <w:r>
        <w:rPr>
          <w:rFonts w:ascii="Meta" w:hAnsi="Meta"/>
          <w:i/>
          <w:sz w:val="20"/>
          <w:szCs w:val="20"/>
          <w:lang w:val="de-DE"/>
        </w:rPr>
        <w:t xml:space="preserve">Bitte </w:t>
      </w:r>
      <w:r w:rsidR="002A130F">
        <w:rPr>
          <w:rFonts w:ascii="Meta" w:hAnsi="Meta"/>
          <w:i/>
          <w:sz w:val="20"/>
          <w:szCs w:val="20"/>
          <w:lang w:val="de-DE"/>
        </w:rPr>
        <w:t xml:space="preserve">reichen Sie Ihren Antrag über das vorgegebene Formular ein.  </w:t>
      </w:r>
    </w:p>
    <w:p w14:paraId="3748ED32" w14:textId="77777777" w:rsidR="002A0DB2" w:rsidRPr="000F57AC" w:rsidRDefault="002A0DB2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</w:p>
    <w:p w14:paraId="03C07B0C" w14:textId="165DA477" w:rsidR="00F527E5" w:rsidRDefault="005C5B3E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  <w:r w:rsidRPr="000F57AC">
        <w:rPr>
          <w:rFonts w:ascii="Meta" w:hAnsi="Meta"/>
          <w:i/>
          <w:sz w:val="20"/>
          <w:szCs w:val="20"/>
          <w:lang w:val="de-DE"/>
        </w:rPr>
        <w:t>(grau hinterlegte Felder sind nicht durch den Antragstellenden / die Antragstellerin auszufüllen)</w:t>
      </w:r>
    </w:p>
    <w:p w14:paraId="217B25ED" w14:textId="0C6AAD86" w:rsidR="002A130F" w:rsidRDefault="002A130F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</w:p>
    <w:p w14:paraId="738F9889" w14:textId="069579F0" w:rsidR="002A130F" w:rsidRDefault="002A130F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</w:p>
    <w:p w14:paraId="2F73A2D0" w14:textId="77777777" w:rsidR="002A130F" w:rsidRDefault="002A130F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</w:p>
    <w:p w14:paraId="16CB0BEE" w14:textId="77777777" w:rsidR="002A130F" w:rsidRPr="000F57AC" w:rsidRDefault="002A130F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</w:p>
    <w:p w14:paraId="0A3D33B6" w14:textId="77777777" w:rsidR="00D862D2" w:rsidRPr="000F57AC" w:rsidRDefault="00D862D2" w:rsidP="005C5B3E">
      <w:pPr>
        <w:jc w:val="right"/>
        <w:rPr>
          <w:rFonts w:ascii="Meta" w:hAnsi="Meta"/>
          <w:i/>
          <w:sz w:val="20"/>
          <w:szCs w:val="20"/>
          <w:lang w:val="de-DE"/>
        </w:rPr>
      </w:pPr>
    </w:p>
    <w:tbl>
      <w:tblPr>
        <w:tblStyle w:val="Tabellenraster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6095"/>
        <w:gridCol w:w="709"/>
      </w:tblGrid>
      <w:tr w:rsidR="009B4B45" w:rsidRPr="000F57AC" w14:paraId="1E39501C" w14:textId="77777777" w:rsidTr="002A130F">
        <w:trPr>
          <w:trHeight w:val="454"/>
        </w:trPr>
        <w:tc>
          <w:tcPr>
            <w:tcW w:w="3681" w:type="dxa"/>
            <w:shd w:val="clear" w:color="auto" w:fill="D8D8D8"/>
          </w:tcPr>
          <w:p w14:paraId="53D0760A" w14:textId="77777777" w:rsidR="009B4B45" w:rsidRPr="000F57AC" w:rsidRDefault="009B4B45" w:rsidP="00FE195C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Titel des Antrags </w:t>
            </w:r>
          </w:p>
        </w:tc>
        <w:tc>
          <w:tcPr>
            <w:tcW w:w="6095" w:type="dxa"/>
            <w:vAlign w:val="center"/>
          </w:tcPr>
          <w:p w14:paraId="7F4D452E" w14:textId="77777777" w:rsidR="009B4B45" w:rsidRPr="000F57AC" w:rsidRDefault="009B4B45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5263F6F6" w14:textId="77777777" w:rsidR="00FE195C" w:rsidRPr="000F57AC" w:rsidRDefault="00FE195C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00621F1" w14:textId="77777777" w:rsidR="00FE195C" w:rsidRPr="000F57AC" w:rsidRDefault="00FE195C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6510DF0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8D8D8"/>
            <w:vAlign w:val="center"/>
          </w:tcPr>
          <w:p w14:paraId="4E90A5E6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7591D" w14:paraId="64613B8C" w14:textId="77777777" w:rsidTr="002A130F">
        <w:trPr>
          <w:trHeight w:val="454"/>
        </w:trPr>
        <w:tc>
          <w:tcPr>
            <w:tcW w:w="3681" w:type="dxa"/>
            <w:shd w:val="clear" w:color="auto" w:fill="D8D8D8"/>
          </w:tcPr>
          <w:p w14:paraId="17C2F6B3" w14:textId="77777777" w:rsidR="009B4B45" w:rsidRPr="000F57AC" w:rsidRDefault="009B4B45" w:rsidP="00FE195C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Name und Anschrift des/</w:t>
            </w:r>
            <w:proofErr w:type="gramStart"/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der Antragstellers</w:t>
            </w:r>
            <w:proofErr w:type="gramEnd"/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/in</w:t>
            </w:r>
            <w:r w:rsidR="00DA6012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, Arbeitseinheit am Fachbereich</w:t>
            </w:r>
          </w:p>
        </w:tc>
        <w:tc>
          <w:tcPr>
            <w:tcW w:w="6095" w:type="dxa"/>
            <w:vAlign w:val="center"/>
          </w:tcPr>
          <w:p w14:paraId="2D7EF12B" w14:textId="77777777" w:rsidR="009B4B45" w:rsidRPr="000F57AC" w:rsidRDefault="009B4B45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79F6C4AD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BE06C89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8D8D8"/>
            <w:vAlign w:val="center"/>
          </w:tcPr>
          <w:p w14:paraId="1BB0B01E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64359D" w:rsidRPr="000F57AC" w14:paraId="5790B68E" w14:textId="77777777" w:rsidTr="002A130F">
        <w:trPr>
          <w:trHeight w:val="313"/>
        </w:trPr>
        <w:tc>
          <w:tcPr>
            <w:tcW w:w="3681" w:type="dxa"/>
            <w:vMerge w:val="restart"/>
            <w:shd w:val="clear" w:color="auto" w:fill="D8D8D8"/>
          </w:tcPr>
          <w:p w14:paraId="01366319" w14:textId="0588F428" w:rsidR="0064359D" w:rsidRPr="000F57AC" w:rsidRDefault="0064359D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Ethikantrag zu einem </w:t>
            </w:r>
            <w:r w:rsidR="00A101D4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Drittmittel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-Projekt? Wenn </w:t>
            </w:r>
            <w:r w:rsidR="00E46D59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'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</w:t>
            </w:r>
            <w:r w:rsidR="00E46D59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'</w:t>
            </w:r>
            <w:r w:rsidR="00D446E7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ist eine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Antragskopie mit einzureichen</w:t>
            </w:r>
          </w:p>
        </w:tc>
        <w:tc>
          <w:tcPr>
            <w:tcW w:w="6095" w:type="dxa"/>
            <w:vAlign w:val="center"/>
          </w:tcPr>
          <w:p w14:paraId="1E846584" w14:textId="356CCAEF" w:rsidR="0064359D" w:rsidRPr="000F57AC" w:rsidRDefault="0064359D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</w: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C49DAC" wp14:editId="01E1A8A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D185E" id="Rechteck 4" o:spid="_x0000_s1026" style="position:absolute;margin-left:.1pt;margin-top:1.55pt;width:11.75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4SWQIAAAg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Nein</w:t>
            </w:r>
          </w:p>
        </w:tc>
        <w:tc>
          <w:tcPr>
            <w:tcW w:w="709" w:type="dxa"/>
            <w:vMerge w:val="restart"/>
            <w:shd w:val="clear" w:color="auto" w:fill="D8D8D8"/>
            <w:vAlign w:val="center"/>
          </w:tcPr>
          <w:p w14:paraId="58372B9B" w14:textId="77777777" w:rsidR="0064359D" w:rsidRPr="000F57AC" w:rsidRDefault="0064359D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64359D" w:rsidRPr="00D7591D" w14:paraId="4C874A1D" w14:textId="77777777" w:rsidTr="002A130F">
        <w:trPr>
          <w:trHeight w:val="313"/>
        </w:trPr>
        <w:tc>
          <w:tcPr>
            <w:tcW w:w="3681" w:type="dxa"/>
            <w:vMerge/>
            <w:shd w:val="clear" w:color="auto" w:fill="D8D8D8"/>
          </w:tcPr>
          <w:p w14:paraId="65B854A1" w14:textId="77777777" w:rsidR="0064359D" w:rsidRPr="000F57AC" w:rsidRDefault="0064359D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6B9385AB" w14:textId="573A3304" w:rsidR="0064359D" w:rsidRPr="000F57AC" w:rsidRDefault="0064359D" w:rsidP="00896DF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FC7FD" wp14:editId="7D780D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149087" cy="149087"/>
                      <wp:effectExtent l="0" t="0" r="16510" b="1651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25A4F" id="Rechteck 5" o:spid="_x0000_s1026" style="position:absolute;margin-left:.1pt;margin-top:2.7pt;width:11.75pt;height: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0yWQIAAAg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 (</w:t>
            </w:r>
            <w:r w:rsidR="00A1226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siehe Anlagen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</w:t>
            </w:r>
            <w:r w:rsidR="00AA065E">
              <w:rPr>
                <w:rFonts w:ascii="Meta" w:hAnsi="Meta" w:cstheme="minorHAnsi"/>
                <w:sz w:val="22"/>
                <w:szCs w:val="22"/>
                <w:lang w:val="de-DE"/>
              </w:rPr>
              <w:t>, Finanzierung durch _______________</w:t>
            </w:r>
          </w:p>
        </w:tc>
        <w:tc>
          <w:tcPr>
            <w:tcW w:w="709" w:type="dxa"/>
            <w:vMerge/>
            <w:shd w:val="clear" w:color="auto" w:fill="D8D8D8"/>
            <w:vAlign w:val="center"/>
          </w:tcPr>
          <w:p w14:paraId="157BE184" w14:textId="77777777" w:rsidR="0064359D" w:rsidRPr="000F57AC" w:rsidRDefault="0064359D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3C6C22" w:rsidRPr="000F57AC" w14:paraId="794C12A6" w14:textId="77777777" w:rsidTr="002A130F">
        <w:trPr>
          <w:trHeight w:val="454"/>
        </w:trPr>
        <w:tc>
          <w:tcPr>
            <w:tcW w:w="3681" w:type="dxa"/>
            <w:shd w:val="clear" w:color="auto" w:fill="D8D8D8"/>
          </w:tcPr>
          <w:p w14:paraId="29A4AF70" w14:textId="0EC4B7A0" w:rsidR="00066BB1" w:rsidRPr="000F57AC" w:rsidRDefault="003C6C22" w:rsidP="00FE195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Kurze Beschreibung des Vorhabens </w:t>
            </w:r>
          </w:p>
        </w:tc>
        <w:tc>
          <w:tcPr>
            <w:tcW w:w="6095" w:type="dxa"/>
          </w:tcPr>
          <w:p w14:paraId="2DEB35AE" w14:textId="77777777" w:rsidR="003C6C22" w:rsidRPr="000F57AC" w:rsidRDefault="00406A12" w:rsidP="00406A12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max. 250 Wörter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33770D75" w14:textId="77777777" w:rsidR="003C6C22" w:rsidRPr="000F57AC" w:rsidRDefault="003C6C22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D446E7" w:rsidRPr="00D7591D" w14:paraId="0275E82F" w14:textId="77777777" w:rsidTr="002A130F">
        <w:trPr>
          <w:trHeight w:val="60"/>
        </w:trPr>
        <w:tc>
          <w:tcPr>
            <w:tcW w:w="3681" w:type="dxa"/>
            <w:shd w:val="clear" w:color="auto" w:fill="D8D8D8"/>
          </w:tcPr>
          <w:p w14:paraId="068CB906" w14:textId="4905689B" w:rsidR="00D446E7" w:rsidRPr="000F57AC" w:rsidRDefault="00D446E7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>
              <w:rPr>
                <w:rFonts w:ascii="Meta" w:hAnsi="Meta" w:cstheme="minorHAnsi"/>
                <w:sz w:val="22"/>
                <w:szCs w:val="22"/>
                <w:lang w:val="de-DE"/>
              </w:rPr>
              <w:t>Geplantes Untersuchungsdesign</w:t>
            </w:r>
          </w:p>
        </w:tc>
        <w:tc>
          <w:tcPr>
            <w:tcW w:w="6095" w:type="dxa"/>
          </w:tcPr>
          <w:p w14:paraId="5FA2DF83" w14:textId="448292A0" w:rsidR="00D446E7" w:rsidRPr="002721AB" w:rsidRDefault="00D446E7" w:rsidP="00A21D59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  <w:r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z.B. </w:t>
            </w:r>
            <w: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Interventionsdesign, Querschnittsstudie, usw.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0665979C" w14:textId="77777777" w:rsidR="00D446E7" w:rsidRPr="000F57AC" w:rsidRDefault="00D446E7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B06CF7" w:rsidRPr="00D7591D" w14:paraId="55A465DA" w14:textId="77777777" w:rsidTr="002A130F">
        <w:trPr>
          <w:trHeight w:val="60"/>
        </w:trPr>
        <w:tc>
          <w:tcPr>
            <w:tcW w:w="3681" w:type="dxa"/>
            <w:shd w:val="clear" w:color="auto" w:fill="D8D8D8"/>
          </w:tcPr>
          <w:p w14:paraId="51F4CBA3" w14:textId="6FF8EB86" w:rsidR="00B06CF7" w:rsidRPr="000F57AC" w:rsidRDefault="00B06CF7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>
              <w:rPr>
                <w:rFonts w:ascii="Meta" w:hAnsi="Meta" w:cstheme="minorHAnsi"/>
                <w:sz w:val="22"/>
                <w:szCs w:val="22"/>
                <w:lang w:val="de-DE"/>
              </w:rPr>
              <w:t>Geplante Dauer der Erheb</w:t>
            </w:r>
            <w:r w:rsidR="00290C78">
              <w:rPr>
                <w:rFonts w:ascii="Meta" w:hAnsi="Meta" w:cstheme="minorHAnsi"/>
                <w:sz w:val="22"/>
                <w:szCs w:val="22"/>
                <w:lang w:val="de-DE"/>
              </w:rPr>
              <w:t>u</w:t>
            </w:r>
            <w:r>
              <w:rPr>
                <w:rFonts w:ascii="Meta" w:hAnsi="Meta" w:cstheme="minorHAnsi"/>
                <w:sz w:val="22"/>
                <w:szCs w:val="22"/>
                <w:lang w:val="de-DE"/>
              </w:rPr>
              <w:t>ng</w:t>
            </w:r>
          </w:p>
        </w:tc>
        <w:tc>
          <w:tcPr>
            <w:tcW w:w="6095" w:type="dxa"/>
          </w:tcPr>
          <w:p w14:paraId="37350139" w14:textId="3B70759B" w:rsidR="00B06CF7" w:rsidRPr="002721AB" w:rsidRDefault="00B06CF7" w:rsidP="00A21D59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  <w: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Prä</w:t>
            </w:r>
            <w:r w:rsidR="00290C78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-</w:t>
            </w:r>
            <w: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 und Post-Test, je 20 Minuten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077CB124" w14:textId="77777777" w:rsidR="00B06CF7" w:rsidRPr="000F57AC" w:rsidRDefault="00B06CF7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7591D" w14:paraId="79252663" w14:textId="77777777" w:rsidTr="002A130F">
        <w:trPr>
          <w:trHeight w:val="60"/>
        </w:trPr>
        <w:tc>
          <w:tcPr>
            <w:tcW w:w="3681" w:type="dxa"/>
            <w:shd w:val="clear" w:color="auto" w:fill="D8D8D8"/>
          </w:tcPr>
          <w:p w14:paraId="76745FA4" w14:textId="2321D9A8" w:rsidR="009B4B45" w:rsidRPr="000F57AC" w:rsidRDefault="00AF3B96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Geplante </w:t>
            </w:r>
            <w:r w:rsidR="00B06C1B">
              <w:rPr>
                <w:rFonts w:ascii="Meta" w:hAnsi="Meta" w:cstheme="minorHAnsi"/>
                <w:sz w:val="22"/>
                <w:szCs w:val="22"/>
                <w:lang w:val="de-DE"/>
              </w:rPr>
              <w:t>Erhebungsm</w:t>
            </w:r>
            <w:r w:rsidR="009B4B45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ethoden</w:t>
            </w:r>
            <w:r w:rsidR="00B06C1B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(Liste aller Methoden)</w:t>
            </w:r>
          </w:p>
        </w:tc>
        <w:tc>
          <w:tcPr>
            <w:tcW w:w="6095" w:type="dxa"/>
          </w:tcPr>
          <w:p w14:paraId="37E0FD0C" w14:textId="62116A96" w:rsidR="00D446E7" w:rsidRDefault="00A21D59" w:rsidP="00A21D59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  <w:r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z.B. </w:t>
            </w:r>
            <w:r w:rsidR="00D502D1" w:rsidRPr="00D502D1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Verhaltensmaße, Fragebögen</w:t>
            </w:r>
            <w:r w:rsidR="00B06C1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 (nicht Liste der Items, aber der Dimensionen)</w:t>
            </w:r>
            <w:r w:rsidR="00D502D1" w:rsidRPr="00D502D1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, apparative Methoden</w:t>
            </w:r>
            <w:r w:rsidR="00D446E7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, Videographie, usw.</w:t>
            </w:r>
            <w:r w:rsidR="00EE4015"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br/>
              <w:t>Es muss deutlich werden: welche Variablen und Versuchsbedingungen sollen erhoben und analysiert werden?</w:t>
            </w:r>
          </w:p>
          <w:p w14:paraId="698601CC" w14:textId="7F4D2B46" w:rsidR="009B4B45" w:rsidRPr="00290C78" w:rsidRDefault="00EE4015" w:rsidP="00A21D59">
            <w:pPr>
              <w:rPr>
                <w:rFonts w:ascii="Meta" w:hAnsi="Meta" w:cstheme="minorHAnsi"/>
                <w:iCs/>
                <w:color w:val="808080" w:themeColor="background1" w:themeShade="80"/>
                <w:sz w:val="22"/>
                <w:szCs w:val="22"/>
                <w:highlight w:val="yellow"/>
                <w:lang w:val="de-DE"/>
              </w:rPr>
            </w:pPr>
            <w:r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br/>
              <w:t>Es sollten nur solche Daten erhoben werden, die in einem direkten Zusammenhang zur Forschungsfrage stehen.</w:t>
            </w:r>
            <w:r w:rsidR="00290C78">
              <w:rPr>
                <w:rFonts w:ascii="Meta" w:hAnsi="Meta" w:cstheme="minorHAnsi"/>
                <w:iCs/>
                <w:color w:val="808080" w:themeColor="background1" w:themeShade="8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54FFEC9D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E1A3D" w:rsidRPr="00D7591D" w14:paraId="6E3A6617" w14:textId="77777777" w:rsidTr="004A0D5D">
        <w:trPr>
          <w:trHeight w:val="675"/>
        </w:trPr>
        <w:tc>
          <w:tcPr>
            <w:tcW w:w="3681" w:type="dxa"/>
            <w:shd w:val="clear" w:color="auto" w:fill="D8D8D8"/>
          </w:tcPr>
          <w:p w14:paraId="00B7D2D3" w14:textId="77777777" w:rsidR="002E1A3D" w:rsidRPr="000F57AC" w:rsidRDefault="002E1A3D" w:rsidP="004A0D5D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Welche persönlichen Angaben von den Studienteilnehmer/innen werden erhoben?</w:t>
            </w:r>
          </w:p>
        </w:tc>
        <w:tc>
          <w:tcPr>
            <w:tcW w:w="6095" w:type="dxa"/>
          </w:tcPr>
          <w:p w14:paraId="271F8F3E" w14:textId="77777777" w:rsidR="002E1A3D" w:rsidRPr="000F57AC" w:rsidRDefault="002E1A3D" w:rsidP="004A0D5D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Alter, Geschlecht, Erkrankungen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00C705E9" w14:textId="77777777" w:rsidR="002E1A3D" w:rsidRPr="000F57AC" w:rsidRDefault="002E1A3D" w:rsidP="004A0D5D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B06C1B" w:rsidRPr="00D7591D" w14:paraId="78358FA8" w14:textId="77777777" w:rsidTr="002A130F">
        <w:trPr>
          <w:trHeight w:val="60"/>
        </w:trPr>
        <w:tc>
          <w:tcPr>
            <w:tcW w:w="3681" w:type="dxa"/>
            <w:shd w:val="clear" w:color="auto" w:fill="D8D8D8"/>
          </w:tcPr>
          <w:p w14:paraId="55A41328" w14:textId="1AEDBC3C" w:rsidR="00B06C1B" w:rsidRPr="000F57AC" w:rsidRDefault="00B06C1B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>
              <w:rPr>
                <w:rFonts w:ascii="Meta" w:hAnsi="Meta" w:cstheme="minorHAnsi"/>
                <w:sz w:val="22"/>
                <w:szCs w:val="22"/>
                <w:lang w:val="de-DE"/>
              </w:rPr>
              <w:t>Geplante Auswertungsmethoden</w:t>
            </w:r>
          </w:p>
        </w:tc>
        <w:tc>
          <w:tcPr>
            <w:tcW w:w="6095" w:type="dxa"/>
          </w:tcPr>
          <w:p w14:paraId="127FD10E" w14:textId="5B9D16A4" w:rsidR="00B06C1B" w:rsidRPr="002721AB" w:rsidRDefault="00B06C1B" w:rsidP="00A21D59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  <w: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inferenzstatistische Auswertung, dokumentarischer Methode (z.B. mit Ziel kollektive Orientierungsrahmen)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4C83D2AA" w14:textId="77777777" w:rsidR="00B06C1B" w:rsidRPr="000F57AC" w:rsidRDefault="00B06C1B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F69FB" w:rsidRPr="00D7591D" w14:paraId="51E73D8A" w14:textId="77777777" w:rsidTr="002A130F">
        <w:trPr>
          <w:trHeight w:val="182"/>
        </w:trPr>
        <w:tc>
          <w:tcPr>
            <w:tcW w:w="3681" w:type="dxa"/>
            <w:shd w:val="clear" w:color="auto" w:fill="D8D8D8"/>
          </w:tcPr>
          <w:p w14:paraId="4FBDFB2C" w14:textId="77FC715C" w:rsidR="009F69FB" w:rsidRPr="000F57AC" w:rsidRDefault="009F69FB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>
              <w:rPr>
                <w:rFonts w:ascii="Meta" w:hAnsi="Meta" w:cstheme="minorHAnsi"/>
                <w:sz w:val="22"/>
                <w:szCs w:val="22"/>
                <w:lang w:val="de-DE"/>
              </w:rPr>
              <w:t>Geplante Stichprobenzusammensetzung</w:t>
            </w:r>
            <w:r w:rsidR="006C2966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und ggf. Begründung</w:t>
            </w:r>
          </w:p>
        </w:tc>
        <w:tc>
          <w:tcPr>
            <w:tcW w:w="6095" w:type="dxa"/>
          </w:tcPr>
          <w:p w14:paraId="7E54F322" w14:textId="645C93F2" w:rsidR="009F69FB" w:rsidRDefault="009F69FB" w:rsidP="00A21D59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z.B. </w:t>
            </w:r>
            <w:proofErr w:type="spellStart"/>
            <w:proofErr w:type="gramStart"/>
            <w: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Lehrer:innen</w:t>
            </w:r>
            <w:proofErr w:type="spellEnd"/>
            <w:proofErr w:type="gramEnd"/>
            <w:r w:rsidR="00B06C1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B06C1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Sozialpädagog:innen</w:t>
            </w:r>
            <w:proofErr w:type="spellEnd"/>
            <w:r w:rsidR="00B06C1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B06C1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Schüler:innen</w:t>
            </w:r>
            <w:proofErr w:type="spellEnd"/>
          </w:p>
          <w:p w14:paraId="23BE4C20" w14:textId="77777777" w:rsidR="006C2966" w:rsidRDefault="006C2966" w:rsidP="00A21D59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</w:p>
          <w:p w14:paraId="4659B820" w14:textId="4FA3918D" w:rsidR="006C2966" w:rsidRPr="000F57AC" w:rsidRDefault="006C2966" w:rsidP="00A21D59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8D8D8"/>
            <w:vAlign w:val="center"/>
          </w:tcPr>
          <w:p w14:paraId="7AF9881A" w14:textId="77777777" w:rsidR="009F69FB" w:rsidRPr="000F57AC" w:rsidRDefault="009F69FB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F69FB" w:rsidRPr="00D7591D" w14:paraId="61E051D7" w14:textId="77777777" w:rsidTr="002A130F">
        <w:trPr>
          <w:trHeight w:val="182"/>
        </w:trPr>
        <w:tc>
          <w:tcPr>
            <w:tcW w:w="3681" w:type="dxa"/>
            <w:shd w:val="clear" w:color="auto" w:fill="D8D8D8"/>
          </w:tcPr>
          <w:p w14:paraId="3D9D521E" w14:textId="449F0B69" w:rsidR="009F69FB" w:rsidRDefault="009F69FB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>
              <w:rPr>
                <w:rFonts w:ascii="Meta" w:hAnsi="Meta" w:cstheme="minorHAnsi"/>
                <w:sz w:val="22"/>
                <w:szCs w:val="22"/>
                <w:lang w:val="de-DE"/>
              </w:rPr>
              <w:lastRenderedPageBreak/>
              <w:t>Geplante Stichprobengröße und Begründung</w:t>
            </w:r>
          </w:p>
        </w:tc>
        <w:tc>
          <w:tcPr>
            <w:tcW w:w="6095" w:type="dxa"/>
          </w:tcPr>
          <w:p w14:paraId="7FC1970C" w14:textId="77777777" w:rsidR="009F69FB" w:rsidRDefault="009F69FB" w:rsidP="00A21D59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z. B. </w:t>
            </w:r>
            <w: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Berechnung</w:t>
            </w:r>
            <w:r w:rsidR="00B06C1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 der </w:t>
            </w:r>
            <w:r w:rsidR="00C12133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statistischen </w:t>
            </w:r>
            <w:r w:rsidR="00B06C1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Power</w:t>
            </w:r>
          </w:p>
          <w:p w14:paraId="57641553" w14:textId="0F7467DF" w:rsidR="00C12133" w:rsidRPr="000F57AC" w:rsidRDefault="00C12133" w:rsidP="00A21D59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8D8D8"/>
            <w:vAlign w:val="center"/>
          </w:tcPr>
          <w:p w14:paraId="3592F57B" w14:textId="77777777" w:rsidR="009F69FB" w:rsidRPr="000F57AC" w:rsidRDefault="009F69FB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E1A3D" w:rsidRPr="00E548B3" w14:paraId="12CDF45F" w14:textId="77777777" w:rsidTr="004A0D5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681" w:type="dxa"/>
            <w:shd w:val="clear" w:color="auto" w:fill="D8D8D8"/>
          </w:tcPr>
          <w:p w14:paraId="7EC2963C" w14:textId="77777777" w:rsidR="002E1A3D" w:rsidRPr="00E548B3" w:rsidRDefault="002E1A3D" w:rsidP="004A0D5D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color w:val="000000" w:themeColor="text1"/>
                <w:lang w:val="de-DE"/>
              </w:rPr>
            </w:pPr>
            <w:r w:rsidRPr="00E548B3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>Internetbasierte Datengewinnung? Falls 'Ja': Alle Empfehlungen zur internetbasierten Datenerhebung</w:t>
            </w:r>
            <w:r w:rsidRPr="00E548B3">
              <w:rPr>
                <w:rFonts w:ascii="Meta" w:hAnsi="Meta"/>
                <w:color w:val="000000" w:themeColor="text1"/>
                <w:sz w:val="22"/>
                <w:szCs w:val="22"/>
                <w:lang w:val="de-DE"/>
              </w:rPr>
              <w:t xml:space="preserve"> berücksichtigt (siehe Webseite des)? Falls nicht: Begründung</w:t>
            </w:r>
          </w:p>
        </w:tc>
        <w:tc>
          <w:tcPr>
            <w:tcW w:w="6095" w:type="dxa"/>
          </w:tcPr>
          <w:p w14:paraId="0A0A88E4" w14:textId="77777777" w:rsidR="002E1A3D" w:rsidRPr="00E548B3" w:rsidRDefault="002E1A3D" w:rsidP="004A0D5D">
            <w:pPr>
              <w:spacing w:before="60"/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</w:pPr>
            <w:r w:rsidRPr="00E548B3">
              <w:rPr>
                <w:rFonts w:ascii="Meta" w:hAnsi="Meta" w:cstheme="minorHAnsi"/>
                <w:noProof/>
                <w:color w:val="000000" w:themeColor="text1"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2248E5F" wp14:editId="4F768C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39661</wp:posOffset>
                      </wp:positionV>
                      <wp:extent cx="148590" cy="148590"/>
                      <wp:effectExtent l="0" t="0" r="16510" b="1651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87A4D" id="Rechteck 23" o:spid="_x0000_s1026" style="position:absolute;margin-left:-.5pt;margin-top:3.1pt;width:11.7pt;height:11.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E548B3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 xml:space="preserve">      Nein  </w:t>
            </w:r>
          </w:p>
          <w:p w14:paraId="51324781" w14:textId="77777777" w:rsidR="002E1A3D" w:rsidRPr="00E548B3" w:rsidRDefault="002E1A3D" w:rsidP="004A0D5D">
            <w:pPr>
              <w:spacing w:before="60"/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</w:pPr>
            <w:r w:rsidRPr="00E548B3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709" w:type="dxa"/>
            <w:shd w:val="clear" w:color="auto" w:fill="D8D8D8"/>
          </w:tcPr>
          <w:p w14:paraId="10EDEDF1" w14:textId="77777777" w:rsidR="002E1A3D" w:rsidRPr="00E548B3" w:rsidRDefault="002E1A3D" w:rsidP="004A0D5D">
            <w:pPr>
              <w:rPr>
                <w:rFonts w:ascii="Meta" w:hAnsi="Meta"/>
                <w:color w:val="000000" w:themeColor="text1"/>
                <w:lang w:val="de-DE"/>
              </w:rPr>
            </w:pPr>
          </w:p>
        </w:tc>
      </w:tr>
      <w:tr w:rsidR="009B4B45" w:rsidRPr="002A130F" w14:paraId="3A504354" w14:textId="77777777" w:rsidTr="002A130F">
        <w:trPr>
          <w:trHeight w:val="182"/>
        </w:trPr>
        <w:tc>
          <w:tcPr>
            <w:tcW w:w="3681" w:type="dxa"/>
            <w:shd w:val="clear" w:color="auto" w:fill="D8D8D8"/>
          </w:tcPr>
          <w:p w14:paraId="213E9EA0" w14:textId="7B394978" w:rsidR="009B4B45" w:rsidRPr="000F57AC" w:rsidRDefault="008B355B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K</w:t>
            </w:r>
            <w:r w:rsidR="00852A5F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örperliche Beanspruchung</w:t>
            </w:r>
            <w:r w:rsidR="00466BB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für Subjekte und/oder Forschende</w:t>
            </w:r>
          </w:p>
        </w:tc>
        <w:tc>
          <w:tcPr>
            <w:tcW w:w="6095" w:type="dxa"/>
          </w:tcPr>
          <w:p w14:paraId="7A5820EF" w14:textId="6D8DB6F9" w:rsidR="009B4B45" w:rsidRPr="000F57AC" w:rsidRDefault="00A21D59" w:rsidP="00A21D59">
            <w:pPr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 B. Ermüdung, Anstrengung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21F47599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7591D" w14:paraId="171AD04B" w14:textId="77777777" w:rsidTr="002A130F">
        <w:trPr>
          <w:trHeight w:val="113"/>
        </w:trPr>
        <w:tc>
          <w:tcPr>
            <w:tcW w:w="3681" w:type="dxa"/>
            <w:shd w:val="clear" w:color="auto" w:fill="D8D8D8"/>
          </w:tcPr>
          <w:p w14:paraId="3E35051B" w14:textId="2AF60922" w:rsidR="00066BB1" w:rsidRPr="000F57AC" w:rsidRDefault="00A3550C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>
              <w:rPr>
                <w:rFonts w:ascii="Meta" w:hAnsi="Meta" w:cstheme="minorHAnsi"/>
                <w:sz w:val="22"/>
                <w:szCs w:val="22"/>
                <w:lang w:val="de-DE"/>
              </w:rPr>
              <w:t>Kognitive</w:t>
            </w:r>
            <w:r w:rsidR="006D0D83">
              <w:rPr>
                <w:rFonts w:ascii="Meta" w:hAnsi="Meta" w:cstheme="minorHAnsi"/>
                <w:sz w:val="22"/>
                <w:szCs w:val="22"/>
                <w:lang w:val="de-DE"/>
              </w:rPr>
              <w:t>, affektiv-emotionale</w:t>
            </w:r>
            <w:r w:rsidR="002A6ABC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2A6ABC" w:rsidRPr="00E548B3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>Beanspruchung</w:t>
            </w:r>
            <w:r w:rsidR="00466BBC" w:rsidRPr="00E548B3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 xml:space="preserve"> für </w:t>
            </w:r>
            <w:r w:rsidR="00E548B3" w:rsidRPr="00E548B3">
              <w:rPr>
                <w:rFonts w:ascii="Meta" w:hAnsi="Meta" w:cstheme="minorHAnsi"/>
                <w:i/>
                <w:color w:val="000000" w:themeColor="text1"/>
                <w:sz w:val="22"/>
                <w:szCs w:val="22"/>
                <w:lang w:val="de-DE"/>
              </w:rPr>
              <w:t>Teilnehmende</w:t>
            </w:r>
            <w:r w:rsidR="00E548B3" w:rsidRPr="00E548B3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466BBC" w:rsidRPr="00E548B3">
              <w:rPr>
                <w:rFonts w:ascii="Meta" w:hAnsi="Meta" w:cstheme="minorHAnsi"/>
                <w:color w:val="000000" w:themeColor="text1"/>
                <w:sz w:val="22"/>
                <w:szCs w:val="22"/>
                <w:lang w:val="de-DE"/>
              </w:rPr>
              <w:t xml:space="preserve">und/oder </w:t>
            </w:r>
            <w:r w:rsidR="00466BBC">
              <w:rPr>
                <w:rFonts w:ascii="Meta" w:hAnsi="Meta" w:cstheme="minorHAnsi"/>
                <w:sz w:val="22"/>
                <w:szCs w:val="22"/>
                <w:lang w:val="de-DE"/>
              </w:rPr>
              <w:t>Forschende</w:t>
            </w:r>
          </w:p>
        </w:tc>
        <w:tc>
          <w:tcPr>
            <w:tcW w:w="6095" w:type="dxa"/>
          </w:tcPr>
          <w:p w14:paraId="29C9ADC8" w14:textId="2284EE7D" w:rsidR="004151CA" w:rsidRPr="000F57AC" w:rsidRDefault="00A21D59" w:rsidP="00A21D59">
            <w:pPr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aversive Reize, negative Erfahrungen</w:t>
            </w:r>
            <w:r w:rsidR="00E548B3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, traumatische Erlebnisse für Forschende oder Teilnehmende</w:t>
            </w:r>
          </w:p>
        </w:tc>
        <w:tc>
          <w:tcPr>
            <w:tcW w:w="709" w:type="dxa"/>
            <w:shd w:val="clear" w:color="auto" w:fill="D8D8D8"/>
            <w:vAlign w:val="center"/>
          </w:tcPr>
          <w:p w14:paraId="391C8B5A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F974F4" w:rsidRPr="000F57AC" w14:paraId="04725F48" w14:textId="77777777" w:rsidTr="002A130F">
        <w:trPr>
          <w:trHeight w:val="451"/>
        </w:trPr>
        <w:tc>
          <w:tcPr>
            <w:tcW w:w="3681" w:type="dxa"/>
            <w:vMerge w:val="restart"/>
            <w:shd w:val="clear" w:color="auto" w:fill="D8D8D8"/>
          </w:tcPr>
          <w:p w14:paraId="20826619" w14:textId="50620C85" w:rsidR="00F974F4" w:rsidRPr="000F57AC" w:rsidRDefault="00F974F4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Falls eine erhöhte </w:t>
            </w:r>
            <w:r w:rsidR="00A3550C">
              <w:rPr>
                <w:rFonts w:ascii="Meta" w:hAnsi="Meta" w:cstheme="minorHAnsi"/>
                <w:sz w:val="22"/>
                <w:szCs w:val="22"/>
                <w:lang w:val="de-DE"/>
              </w:rPr>
              <w:t>psychische und</w:t>
            </w:r>
            <w:r w:rsidR="006267E9">
              <w:rPr>
                <w:rFonts w:ascii="Meta" w:hAnsi="Meta" w:cstheme="minorHAnsi"/>
                <w:sz w:val="22"/>
                <w:szCs w:val="22"/>
                <w:lang w:val="de-DE"/>
              </w:rPr>
              <w:t>/oder</w:t>
            </w:r>
            <w:r w:rsidR="00A3550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körperliche 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Beanspruchung (z.B. Akutreaktionen) möglich ist: </w:t>
            </w:r>
            <w:r w:rsidR="002E1A3D">
              <w:rPr>
                <w:rFonts w:ascii="Meta" w:hAnsi="Meta" w:cstheme="minorHAnsi"/>
                <w:sz w:val="22"/>
                <w:szCs w:val="22"/>
                <w:lang w:val="de-DE"/>
              </w:rPr>
              <w:t>Sind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Maßnahmen vorgesehen?</w:t>
            </w:r>
          </w:p>
        </w:tc>
        <w:tc>
          <w:tcPr>
            <w:tcW w:w="6095" w:type="dxa"/>
          </w:tcPr>
          <w:p w14:paraId="7C683454" w14:textId="77777777" w:rsidR="00F974F4" w:rsidRPr="000F57AC" w:rsidRDefault="00F974F4" w:rsidP="00F974F4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AC7672" wp14:editId="2748DE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39661</wp:posOffset>
                      </wp:positionV>
                      <wp:extent cx="148590" cy="148590"/>
                      <wp:effectExtent l="0" t="0" r="16510" b="1651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D3CF2" id="Rechteck 47" o:spid="_x0000_s1026" style="position:absolute;margin-left:-.5pt;margin-top:3.1pt;width:11.7pt;height:11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  </w:t>
            </w:r>
          </w:p>
          <w:p w14:paraId="45938128" w14:textId="126B6E7E" w:rsidR="00F974F4" w:rsidRPr="000F57AC" w:rsidRDefault="00F974F4" w:rsidP="00737EA6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8D8D8"/>
            <w:vAlign w:val="center"/>
          </w:tcPr>
          <w:p w14:paraId="46CEBE96" w14:textId="77777777" w:rsidR="00F974F4" w:rsidRPr="000F57AC" w:rsidRDefault="00F974F4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F974F4" w:rsidRPr="000F57AC" w14:paraId="4E72D13A" w14:textId="77777777" w:rsidTr="002A130F">
        <w:trPr>
          <w:trHeight w:val="143"/>
        </w:trPr>
        <w:tc>
          <w:tcPr>
            <w:tcW w:w="3681" w:type="dxa"/>
            <w:vMerge/>
            <w:shd w:val="clear" w:color="auto" w:fill="D8D8D8"/>
          </w:tcPr>
          <w:p w14:paraId="4655F657" w14:textId="77777777" w:rsidR="00F974F4" w:rsidRPr="000F57AC" w:rsidRDefault="00F974F4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AD8444A" w14:textId="6C3D9275" w:rsidR="00F974F4" w:rsidRPr="000F57AC" w:rsidRDefault="00F974F4" w:rsidP="00737EA6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</w: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1B73F95" wp14:editId="4E0F2C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8590" cy="148590"/>
                      <wp:effectExtent l="0" t="0" r="16510" b="1651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18522" id="Rechteck 50" o:spid="_x0000_s1026" style="position:absolute;margin-left:-.5pt;margin-top:.4pt;width:11.7pt;height:11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RaWgIAAAo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Ja</w:t>
            </w:r>
            <w:r w:rsidR="00880A3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; Maßnahmen:</w:t>
            </w:r>
          </w:p>
        </w:tc>
        <w:tc>
          <w:tcPr>
            <w:tcW w:w="709" w:type="dxa"/>
            <w:vMerge/>
            <w:shd w:val="clear" w:color="auto" w:fill="D8D8D8"/>
            <w:vAlign w:val="center"/>
          </w:tcPr>
          <w:p w14:paraId="05C0BF2D" w14:textId="77777777" w:rsidR="00F974F4" w:rsidRPr="000F57AC" w:rsidRDefault="00F974F4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0F57AC" w14:paraId="491F091D" w14:textId="77777777" w:rsidTr="002A130F">
        <w:trPr>
          <w:trHeight w:val="778"/>
        </w:trPr>
        <w:tc>
          <w:tcPr>
            <w:tcW w:w="3681" w:type="dxa"/>
            <w:vMerge w:val="restart"/>
            <w:shd w:val="clear" w:color="auto" w:fill="D8D8D8"/>
          </w:tcPr>
          <w:p w14:paraId="587E9C17" w14:textId="6FD4C85B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Werden Fragen zu Themen</w:t>
            </w:r>
            <w:r w:rsidR="00F73CC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gestellt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, die für die Befragten von intimer Natur sind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z.B. belastende persönliche Erlebnisse, Sexualität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 oder deren Beantwortung als stigmatisierend wahrgenommen werden kann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z.B. zu illegalem oder abweichendem Verhalten wie Drogenkonsum oder politischen Überzeugungen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)?</w:t>
            </w:r>
          </w:p>
        </w:tc>
        <w:tc>
          <w:tcPr>
            <w:tcW w:w="6095" w:type="dxa"/>
          </w:tcPr>
          <w:p w14:paraId="0C371186" w14:textId="7AEE9E2D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0D94CCE" wp14:editId="52DAFFAC">
                      <wp:simplePos x="0" y="0"/>
                      <wp:positionH relativeFrom="column">
                        <wp:posOffset>-926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8E651" id="Rechteck 38" o:spid="_x0000_s1026" style="position:absolute;margin-left:-.05pt;margin-top:1.55pt;width:11.75pt;height:11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</w:t>
            </w:r>
          </w:p>
          <w:p w14:paraId="37A7FC20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8D8D8"/>
            <w:vAlign w:val="center"/>
          </w:tcPr>
          <w:p w14:paraId="4280252D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0F57AC" w14:paraId="06BC4785" w14:textId="77777777" w:rsidTr="002A130F">
        <w:trPr>
          <w:trHeight w:val="778"/>
        </w:trPr>
        <w:tc>
          <w:tcPr>
            <w:tcW w:w="3681" w:type="dxa"/>
            <w:vMerge/>
            <w:shd w:val="clear" w:color="auto" w:fill="D8D8D8"/>
          </w:tcPr>
          <w:p w14:paraId="46AD683D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0584C9AD" w14:textId="2F372AC5" w:rsidR="002D1040" w:rsidRPr="000F57AC" w:rsidRDefault="002D1040" w:rsidP="002D1040">
            <w:pPr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638FE2E" wp14:editId="1BD6F13B">
                      <wp:simplePos x="0" y="0"/>
                      <wp:positionH relativeFrom="column">
                        <wp:posOffset>2884</wp:posOffset>
                      </wp:positionH>
                      <wp:positionV relativeFrom="paragraph">
                        <wp:posOffset>12065</wp:posOffset>
                      </wp:positionV>
                      <wp:extent cx="148590" cy="159026"/>
                      <wp:effectExtent l="0" t="0" r="1651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721AD" id="Rechteck 39" o:spid="_x0000_s1026" style="position:absolute;margin-left:.25pt;margin-top:.95pt;width:11.7pt;height:12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Ja. Begründung:</w:t>
            </w:r>
          </w:p>
        </w:tc>
        <w:tc>
          <w:tcPr>
            <w:tcW w:w="709" w:type="dxa"/>
            <w:vMerge/>
            <w:shd w:val="clear" w:color="auto" w:fill="D8D8D8"/>
            <w:vAlign w:val="center"/>
          </w:tcPr>
          <w:p w14:paraId="52399956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0F57AC" w14:paraId="6F03711F" w14:textId="77777777" w:rsidTr="002A130F">
        <w:trPr>
          <w:trHeight w:val="605"/>
        </w:trPr>
        <w:tc>
          <w:tcPr>
            <w:tcW w:w="3681" w:type="dxa"/>
            <w:vMerge w:val="restart"/>
            <w:shd w:val="clear" w:color="auto" w:fill="D8D8D8"/>
          </w:tcPr>
          <w:p w14:paraId="122D2DC8" w14:textId="6DDF564B" w:rsidR="002D1040" w:rsidRPr="0081091F" w:rsidRDefault="002D1040" w:rsidP="0081091F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Werden die Studienteilnehmer/innen über die Ziele oder Verfahrensweisen der Studie getäuscht? </w:t>
            </w:r>
            <w:r w:rsidR="003A6373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Beispielsweise zum Zweck einer didaktischen Intervention? 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Wenn 'Ja': Begründung, ob der Einsatz der Täuschung durch den voraussichtlichen Erkenntnisgewinn gerechtfertigt ist.</w:t>
            </w:r>
            <w:r w:rsidR="003A6373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Wann werden die Teilnehmenden aufgeklärt</w:t>
            </w:r>
            <w:r w:rsidR="0081091F">
              <w:rPr>
                <w:rFonts w:ascii="Meta" w:hAnsi="Meta" w:cstheme="minorHAnsi"/>
                <w:sz w:val="22"/>
                <w:szCs w:val="22"/>
                <w:lang w:val="de-DE"/>
              </w:rPr>
              <w:t>?</w:t>
            </w:r>
          </w:p>
        </w:tc>
        <w:tc>
          <w:tcPr>
            <w:tcW w:w="6095" w:type="dxa"/>
          </w:tcPr>
          <w:p w14:paraId="6A42116B" w14:textId="72709C4F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6A513F6" wp14:editId="08DF5BA8">
                      <wp:simplePos x="0" y="0"/>
                      <wp:positionH relativeFrom="column">
                        <wp:posOffset>7964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0C946" id="Rechteck 2" o:spid="_x0000_s1026" style="position:absolute;margin-left:.65pt;margin-top:1.55pt;width:11.75pt;height:11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fSWQIAAAg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</w:t>
            </w:r>
          </w:p>
          <w:p w14:paraId="03A33379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8D8D8"/>
          </w:tcPr>
          <w:p w14:paraId="26FA650D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D7591D" w14:paraId="5769F9E0" w14:textId="77777777" w:rsidTr="002A130F">
        <w:trPr>
          <w:trHeight w:val="604"/>
        </w:trPr>
        <w:tc>
          <w:tcPr>
            <w:tcW w:w="3681" w:type="dxa"/>
            <w:vMerge/>
            <w:shd w:val="clear" w:color="auto" w:fill="D8D8D8"/>
          </w:tcPr>
          <w:p w14:paraId="7217A473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F742F32" w14:textId="77777777" w:rsidR="002D1040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A42D5E1" wp14:editId="7A3FC5A7">
                      <wp:simplePos x="0" y="0"/>
                      <wp:positionH relativeFrom="column">
                        <wp:posOffset>-6006</wp:posOffset>
                      </wp:positionH>
                      <wp:positionV relativeFrom="paragraph">
                        <wp:posOffset>12065</wp:posOffset>
                      </wp:positionV>
                      <wp:extent cx="148590" cy="159026"/>
                      <wp:effectExtent l="0" t="0" r="1651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F1D95" id="Rechteck 3" o:spid="_x0000_s1026" style="position:absolute;margin-left:-.45pt;margin-top:.95pt;width:11.7pt;height:12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Ja. Begründung:</w:t>
            </w:r>
          </w:p>
          <w:p w14:paraId="10DCF1FF" w14:textId="77777777" w:rsidR="00D502D1" w:rsidRDefault="00D502D1" w:rsidP="002D1040">
            <w:pPr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</w:p>
          <w:p w14:paraId="100CC917" w14:textId="449712BC" w:rsidR="00D502D1" w:rsidRPr="00D502D1" w:rsidRDefault="00D502D1" w:rsidP="002D1040">
            <w:pPr>
              <w:rPr>
                <w:rFonts w:ascii="Meta" w:hAnsi="Meta" w:cstheme="minorHAnsi"/>
                <w:i/>
                <w:iCs/>
                <w:noProof/>
                <w:sz w:val="22"/>
                <w:szCs w:val="22"/>
                <w:lang w:val="de-DE"/>
              </w:rPr>
            </w:pPr>
            <w:r w:rsidRPr="00D502D1">
              <w:rPr>
                <w:rFonts w:ascii="Meta" w:hAnsi="Meta" w:cstheme="minorHAnsi"/>
                <w:i/>
                <w:iCs/>
                <w:noProof/>
                <w:color w:val="808080" w:themeColor="background1" w:themeShade="80"/>
                <w:sz w:val="22"/>
                <w:szCs w:val="22"/>
                <w:lang w:val="de-DE"/>
              </w:rPr>
              <w:t>Ggf. auch nachträgliches Debriefing beschreiben</w:t>
            </w:r>
          </w:p>
        </w:tc>
        <w:tc>
          <w:tcPr>
            <w:tcW w:w="709" w:type="dxa"/>
            <w:vMerge/>
            <w:shd w:val="clear" w:color="auto" w:fill="D8D8D8"/>
          </w:tcPr>
          <w:p w14:paraId="558B2DD4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81091F" w:rsidRPr="00D7591D" w14:paraId="393DDB24" w14:textId="77777777" w:rsidTr="002A130F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3681" w:type="dxa"/>
            <w:shd w:val="clear" w:color="auto" w:fill="D8D8D8"/>
          </w:tcPr>
          <w:p w14:paraId="3BE1FBFD" w14:textId="305AF4F8" w:rsidR="0081091F" w:rsidRPr="000F57AC" w:rsidRDefault="0081091F" w:rsidP="009C30A6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>
              <w:rPr>
                <w:rFonts w:ascii="Meta" w:hAnsi="Meta" w:cstheme="minorHAnsi"/>
                <w:sz w:val="22"/>
                <w:szCs w:val="22"/>
                <w:lang w:val="de-DE"/>
              </w:rPr>
              <w:t>Im Falle einer didaktischen Intervention o.ä.: Wie ist sichergestellt, dass ggf. die Maßnahme auch der Kontrollgruppe zur Verfügung gestellt</w:t>
            </w:r>
            <w:r w:rsidR="009C30A6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wird</w:t>
            </w:r>
            <w:r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? </w:t>
            </w:r>
          </w:p>
        </w:tc>
        <w:tc>
          <w:tcPr>
            <w:tcW w:w="6095" w:type="dxa"/>
          </w:tcPr>
          <w:p w14:paraId="678CF5D2" w14:textId="77777777" w:rsidR="0081091F" w:rsidRPr="000F57AC" w:rsidRDefault="0081091F" w:rsidP="002D1040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8D8D8"/>
          </w:tcPr>
          <w:p w14:paraId="25BF5C1F" w14:textId="77777777" w:rsidR="0081091F" w:rsidRPr="000F57AC" w:rsidRDefault="0081091F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D7591D" w14:paraId="26D137D4" w14:textId="77777777" w:rsidTr="002A130F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3681" w:type="dxa"/>
            <w:shd w:val="clear" w:color="auto" w:fill="D8D8D8"/>
          </w:tcPr>
          <w:p w14:paraId="17A3FABE" w14:textId="275E2479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lastRenderedPageBreak/>
              <w:t>Welche Maßnahmen zum Datenschutz sind vorgesehen? Im Fall der Pseudonymisierung: Verfahrensschritte sind in der Teilnehmerinformation darzulegen</w:t>
            </w:r>
            <w:r w:rsidR="00D3390B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(siehe Anlagen)</w:t>
            </w:r>
            <w:r w:rsidR="000F57AC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6095" w:type="dxa"/>
          </w:tcPr>
          <w:p w14:paraId="08D701E0" w14:textId="16DE473A" w:rsidR="002D1040" w:rsidRPr="000F57AC" w:rsidRDefault="00737EA6" w:rsidP="002D1040">
            <w:pPr>
              <w:rPr>
                <w:rFonts w:ascii="Meta" w:hAnsi="Meta" w:cstheme="minorHAnsi"/>
                <w:i/>
                <w:color w:val="808080" w:themeColor="background1" w:themeShade="80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Pseudonymisierung</w:t>
            </w:r>
            <w:r w:rsidR="009C30A6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 mit </w:t>
            </w:r>
            <w:proofErr w:type="spellStart"/>
            <w:r w:rsidR="009C30A6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Kodierliste</w:t>
            </w:r>
            <w:proofErr w:type="spellEnd"/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, Anonymisierung; Fristen</w:t>
            </w:r>
          </w:p>
          <w:p w14:paraId="3B6FA05A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44677C74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511E4D39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128570CE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12BFA9B3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8D8D8"/>
          </w:tcPr>
          <w:p w14:paraId="5DDDF372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D7591D" w14:paraId="06CEE7D7" w14:textId="77777777" w:rsidTr="002A130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81" w:type="dxa"/>
            <w:vMerge w:val="restart"/>
            <w:shd w:val="clear" w:color="auto" w:fill="D8D8D8"/>
          </w:tcPr>
          <w:p w14:paraId="137BA721" w14:textId="0D405D53" w:rsidR="002D1040" w:rsidRPr="000F57AC" w:rsidRDefault="002D1040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Wird die </w:t>
            </w:r>
            <w:proofErr w:type="spellStart"/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Kodierliste</w:t>
            </w:r>
            <w:proofErr w:type="spellEnd"/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ausschließlich auf Papier oder einem gesondert verwahrten Speichermedium gesichert? Wenn 'Nein': Begründung.</w:t>
            </w:r>
          </w:p>
        </w:tc>
        <w:tc>
          <w:tcPr>
            <w:tcW w:w="6095" w:type="dxa"/>
            <w:vAlign w:val="center"/>
          </w:tcPr>
          <w:p w14:paraId="09C76B84" w14:textId="18F21496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0151FD" wp14:editId="6E43F7D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-22860</wp:posOffset>
                      </wp:positionV>
                      <wp:extent cx="148590" cy="148590"/>
                      <wp:effectExtent l="0" t="0" r="16510" b="1651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32EFD" id="Rechteck 11" o:spid="_x0000_s1026" style="position:absolute;margin-left:2.4pt;margin-top:-1.8pt;width:11.7pt;height:1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  <w:r w:rsidR="00737EA6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, nämlich: </w:t>
            </w:r>
            <w:r w:rsidR="00737EA6"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</w:t>
            </w:r>
            <w:r w:rsidR="00737EA6" w:rsidRPr="000F57AC"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  <w:t xml:space="preserve"> </w:t>
            </w:r>
            <w:r w:rsidR="00737EA6"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USB-Stick, mobile Festplatte</w:t>
            </w:r>
          </w:p>
        </w:tc>
        <w:tc>
          <w:tcPr>
            <w:tcW w:w="709" w:type="dxa"/>
            <w:vMerge w:val="restart"/>
            <w:shd w:val="clear" w:color="auto" w:fill="D8D8D8"/>
          </w:tcPr>
          <w:p w14:paraId="42746837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43C08BA0" w14:textId="77777777" w:rsidTr="002A130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681" w:type="dxa"/>
            <w:vMerge/>
            <w:shd w:val="clear" w:color="auto" w:fill="D8D8D8"/>
          </w:tcPr>
          <w:p w14:paraId="4AA0DF1F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189C950F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D4D6BD" wp14:editId="0E3EEF86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56EB7" id="Rechteck 12" o:spid="_x0000_s1026" style="position:absolute;margin-left:1.1pt;margin-top:4.95pt;width:11.7pt;height:11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t8WgIAAAo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Nein. Begründung:</w:t>
            </w:r>
          </w:p>
        </w:tc>
        <w:tc>
          <w:tcPr>
            <w:tcW w:w="709" w:type="dxa"/>
            <w:vMerge/>
            <w:shd w:val="clear" w:color="auto" w:fill="D8D8D8"/>
          </w:tcPr>
          <w:p w14:paraId="4A0F3066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737EA6" w:rsidRPr="000F57AC" w14:paraId="07ECAFDB" w14:textId="77777777" w:rsidTr="002A130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81" w:type="dxa"/>
            <w:vMerge w:val="restart"/>
            <w:shd w:val="clear" w:color="auto" w:fill="D8D8D8"/>
          </w:tcPr>
          <w:p w14:paraId="7DA7D447" w14:textId="163EFB2F" w:rsidR="00737EA6" w:rsidRPr="000F57AC" w:rsidRDefault="00737EA6" w:rsidP="00D86DD5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Ha</w:t>
            </w:r>
            <w:r w:rsidR="00D3390B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ben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außer der versuchsleitenden Person weitere Person</w:t>
            </w:r>
            <w:r w:rsidR="00D3390B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Zugang zur </w:t>
            </w:r>
            <w:proofErr w:type="spellStart"/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Kodierliste</w:t>
            </w:r>
            <w:proofErr w:type="spellEnd"/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? Wenn 'Ja': Wer?</w:t>
            </w:r>
          </w:p>
          <w:p w14:paraId="2A879E68" w14:textId="77777777" w:rsidR="00737EA6" w:rsidRPr="000F57AC" w:rsidRDefault="00737EA6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FD4C3F0" w14:textId="77777777" w:rsidR="00737EA6" w:rsidRPr="000F57AC" w:rsidRDefault="00737EA6" w:rsidP="009840C9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779982" wp14:editId="37C9060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61251</wp:posOffset>
                      </wp:positionV>
                      <wp:extent cx="149087" cy="149087"/>
                      <wp:effectExtent l="0" t="0" r="16510" b="1651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4AEF3" id="Rechteck 17" o:spid="_x0000_s1026" style="position:absolute;margin-left:2pt;margin-top:4.8pt;width:11.75pt;height:11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tNWgIAAAo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  <w:p w14:paraId="106DA4F5" w14:textId="77777777" w:rsidR="00737EA6" w:rsidRPr="000F57AC" w:rsidRDefault="00737EA6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8D8D8"/>
          </w:tcPr>
          <w:p w14:paraId="595E0B84" w14:textId="77777777" w:rsidR="00737EA6" w:rsidRPr="000F57AC" w:rsidRDefault="00737EA6" w:rsidP="002D1040">
            <w:pPr>
              <w:rPr>
                <w:rFonts w:ascii="Meta" w:hAnsi="Meta"/>
                <w:lang w:val="de-DE"/>
              </w:rPr>
            </w:pPr>
          </w:p>
        </w:tc>
      </w:tr>
      <w:tr w:rsidR="00737EA6" w:rsidRPr="00D7591D" w14:paraId="26C66D22" w14:textId="77777777" w:rsidTr="002A130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81" w:type="dxa"/>
            <w:vMerge/>
            <w:shd w:val="clear" w:color="auto" w:fill="D8D8D8"/>
          </w:tcPr>
          <w:p w14:paraId="1E23236D" w14:textId="77777777" w:rsidR="00737EA6" w:rsidRPr="000F57AC" w:rsidRDefault="00737EA6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4512CF49" w14:textId="50F3F404" w:rsidR="00737EA6" w:rsidRPr="000F57AC" w:rsidRDefault="00737EA6" w:rsidP="009840C9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914CDAF" wp14:editId="444C7E2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52996</wp:posOffset>
                      </wp:positionV>
                      <wp:extent cx="149087" cy="149087"/>
                      <wp:effectExtent l="0" t="0" r="16510" b="1651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58A18" id="Rechteck 18" o:spid="_x0000_s1026" style="position:absolute;margin-left:2pt;margin-top:4.15pt;width:11.75pt;height:11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Ja, nämlich:</w:t>
            </w:r>
            <w:r w:rsidR="003A6373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3A6373"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</w:t>
            </w:r>
            <w:r w:rsidR="003A6373" w:rsidRPr="000F57AC"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  <w:t xml:space="preserve"> </w:t>
            </w:r>
            <w:r w:rsidR="003A6373"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  <w:t xml:space="preserve">SHK, </w:t>
            </w:r>
            <w:r w:rsidR="003A6373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bis wann?</w:t>
            </w:r>
          </w:p>
          <w:p w14:paraId="7DA6F051" w14:textId="77777777" w:rsidR="00737EA6" w:rsidRPr="000F57AC" w:rsidRDefault="00737EA6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vMerge/>
            <w:shd w:val="clear" w:color="auto" w:fill="D8D8D8"/>
          </w:tcPr>
          <w:p w14:paraId="085E5A9A" w14:textId="77777777" w:rsidR="00737EA6" w:rsidRPr="000F57AC" w:rsidRDefault="00737EA6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03AD8A77" w14:textId="77777777" w:rsidTr="002A130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81" w:type="dxa"/>
            <w:vMerge w:val="restart"/>
            <w:shd w:val="clear" w:color="auto" w:fill="D8D8D8"/>
          </w:tcPr>
          <w:p w14:paraId="5DC6C89A" w14:textId="6F53408E" w:rsidR="002D1040" w:rsidRPr="000F57AC" w:rsidRDefault="002D1040" w:rsidP="00D06B56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Wird die </w:t>
            </w:r>
            <w:proofErr w:type="spellStart"/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Kodierliste</w:t>
            </w:r>
            <w:proofErr w:type="spellEnd"/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nach Abschluss der Datenauswertung gelöscht?</w:t>
            </w:r>
          </w:p>
          <w:p w14:paraId="2E0A9975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67ADEB5A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94903D" wp14:editId="40A7F72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13335</wp:posOffset>
                      </wp:positionV>
                      <wp:extent cx="148590" cy="148590"/>
                      <wp:effectExtent l="0" t="0" r="16510" b="1651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42797" id="Rechteck 7" o:spid="_x0000_s1026" style="position:absolute;margin-left:1.8pt;margin-top:1.05pt;width:11.7pt;height:11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</w:p>
        </w:tc>
        <w:tc>
          <w:tcPr>
            <w:tcW w:w="709" w:type="dxa"/>
            <w:vMerge w:val="restart"/>
            <w:shd w:val="clear" w:color="auto" w:fill="D8D8D8"/>
          </w:tcPr>
          <w:p w14:paraId="162AD156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58879746" w14:textId="77777777" w:rsidTr="002A130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81" w:type="dxa"/>
            <w:vMerge/>
            <w:shd w:val="clear" w:color="auto" w:fill="D8D8D8"/>
          </w:tcPr>
          <w:p w14:paraId="33A5AFE1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6590A80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912BC1" wp14:editId="60486361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CF507" id="Rechteck 8" o:spid="_x0000_s1026" style="position:absolute;margin-left:1.1pt;margin-top:4.95pt;width:11.7pt;height:11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T8WQIAAAg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Nein. Begründung:</w:t>
            </w:r>
          </w:p>
        </w:tc>
        <w:tc>
          <w:tcPr>
            <w:tcW w:w="709" w:type="dxa"/>
            <w:vMerge/>
            <w:shd w:val="clear" w:color="auto" w:fill="D8D8D8"/>
          </w:tcPr>
          <w:p w14:paraId="50F4C071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17074E32" w14:textId="77777777" w:rsidTr="002A130F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681" w:type="dxa"/>
            <w:vMerge w:val="restart"/>
            <w:shd w:val="clear" w:color="auto" w:fill="D8D8D8"/>
          </w:tcPr>
          <w:p w14:paraId="64C34BAB" w14:textId="6ECE005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Werden die Daten mindestens 10 Jahre gesichert?</w:t>
            </w:r>
          </w:p>
          <w:p w14:paraId="333AC6E6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70ED2EFB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195907" wp14:editId="372DA90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-635</wp:posOffset>
                      </wp:positionV>
                      <wp:extent cx="148590" cy="148590"/>
                      <wp:effectExtent l="0" t="0" r="16510" b="1651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5F8C4" id="Rechteck 9" o:spid="_x0000_s1026" style="position:absolute;margin-left:1.6pt;margin-top:-.05pt;width:11.7pt;height:11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</w:p>
        </w:tc>
        <w:tc>
          <w:tcPr>
            <w:tcW w:w="709" w:type="dxa"/>
            <w:vMerge w:val="restart"/>
            <w:shd w:val="clear" w:color="auto" w:fill="D8D8D8"/>
          </w:tcPr>
          <w:p w14:paraId="563053AF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1DD9BEA7" w14:textId="77777777" w:rsidTr="002A130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81" w:type="dxa"/>
            <w:vMerge/>
            <w:shd w:val="clear" w:color="auto" w:fill="D8D8D8"/>
          </w:tcPr>
          <w:p w14:paraId="0E4FA40A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054DF3D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4F401C" wp14:editId="495B3B3A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0525F" id="Rechteck 10" o:spid="_x0000_s1026" style="position:absolute;margin-left:1.1pt;margin-top:4.95pt;width:11.7pt;height:11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udWQIAAAo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Nein. Begründung:</w:t>
            </w:r>
          </w:p>
        </w:tc>
        <w:tc>
          <w:tcPr>
            <w:tcW w:w="709" w:type="dxa"/>
            <w:vMerge/>
            <w:shd w:val="clear" w:color="auto" w:fill="D8D8D8"/>
          </w:tcPr>
          <w:p w14:paraId="7304E533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D7591D" w14:paraId="24AE7F50" w14:textId="77777777" w:rsidTr="002A130F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8D8D8"/>
          </w:tcPr>
          <w:p w14:paraId="4573E083" w14:textId="256650B8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="Calibr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 xml:space="preserve">Wie werden die </w:t>
            </w:r>
            <w:proofErr w:type="spellStart"/>
            <w:proofErr w:type="gramStart"/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>Studienteilnehmer</w:t>
            </w:r>
            <w:r w:rsidR="00F73CCA">
              <w:rPr>
                <w:rFonts w:ascii="Meta" w:hAnsi="Meta" w:cs="Calibri"/>
                <w:sz w:val="22"/>
                <w:szCs w:val="22"/>
                <w:lang w:val="de-DE"/>
              </w:rPr>
              <w:t>:</w:t>
            </w:r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>innen</w:t>
            </w:r>
            <w:proofErr w:type="spellEnd"/>
            <w:proofErr w:type="gramEnd"/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 xml:space="preserve"> rekrutiert? Falls Personenstichprobe aus Datenbank: Stellungnahme des</w:t>
            </w:r>
            <w:r w:rsidR="00DC658F" w:rsidRPr="000F57AC">
              <w:rPr>
                <w:rFonts w:ascii="Meta" w:hAnsi="Meta" w:cs="Calibri"/>
                <w:sz w:val="22"/>
                <w:szCs w:val="22"/>
                <w:lang w:val="de-DE"/>
              </w:rPr>
              <w:t>/der</w:t>
            </w:r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 xml:space="preserve"> Datenschutzbeauftragten ist miteinzureichen</w:t>
            </w:r>
            <w:r w:rsidR="00D3390B" w:rsidRPr="000F57AC">
              <w:rPr>
                <w:rFonts w:ascii="Meta" w:hAnsi="Meta" w:cs="Calibri"/>
                <w:sz w:val="22"/>
                <w:szCs w:val="22"/>
                <w:lang w:val="de-DE"/>
              </w:rPr>
              <w:t xml:space="preserve"> (siehe Anlagen)</w:t>
            </w:r>
          </w:p>
          <w:p w14:paraId="0978E540" w14:textId="77777777" w:rsidR="002D1040" w:rsidRPr="000F57AC" w:rsidRDefault="002D1040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DFF6BB0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8D8D8"/>
          </w:tcPr>
          <w:p w14:paraId="4AD33BEB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6EF9431F" w14:textId="77777777" w:rsidTr="002A130F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8D8D8"/>
          </w:tcPr>
          <w:p w14:paraId="5556EAD7" w14:textId="723BCD09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Einschlusskriterien</w:t>
            </w:r>
            <w:r w:rsidR="006B734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für </w:t>
            </w:r>
            <w:proofErr w:type="spellStart"/>
            <w:r w:rsidR="006B734A">
              <w:rPr>
                <w:rFonts w:ascii="Meta" w:hAnsi="Meta" w:cstheme="minorHAnsi"/>
                <w:sz w:val="22"/>
                <w:szCs w:val="22"/>
                <w:lang w:val="de-DE"/>
              </w:rPr>
              <w:t>Teiln</w:t>
            </w:r>
            <w:proofErr w:type="spellEnd"/>
            <w:r w:rsidR="006B734A">
              <w:rPr>
                <w:rFonts w:ascii="Meta" w:hAnsi="Meta" w:cstheme="minorHAnsi"/>
                <w:sz w:val="22"/>
                <w:szCs w:val="22"/>
                <w:lang w:val="de-DE"/>
              </w:rPr>
              <w:t>.</w:t>
            </w:r>
          </w:p>
          <w:p w14:paraId="027C1E97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EAE2A38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8D8D8"/>
          </w:tcPr>
          <w:p w14:paraId="2A969C5C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30799D15" w14:textId="77777777" w:rsidTr="002A130F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8D8D8"/>
          </w:tcPr>
          <w:p w14:paraId="6B90E3F6" w14:textId="465E7BD3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Ausschlusskriterien</w:t>
            </w:r>
            <w:r w:rsidR="006B734A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für </w:t>
            </w:r>
            <w:proofErr w:type="spellStart"/>
            <w:r w:rsidR="006B734A">
              <w:rPr>
                <w:rFonts w:ascii="Meta" w:hAnsi="Meta" w:cstheme="minorHAnsi"/>
                <w:sz w:val="22"/>
                <w:szCs w:val="22"/>
                <w:lang w:val="de-DE"/>
              </w:rPr>
              <w:t>Teiln</w:t>
            </w:r>
            <w:proofErr w:type="spellEnd"/>
            <w:r w:rsidR="006B734A">
              <w:rPr>
                <w:rFonts w:ascii="Meta" w:hAnsi="Meta" w:cstheme="minorHAnsi"/>
                <w:sz w:val="22"/>
                <w:szCs w:val="22"/>
                <w:lang w:val="de-DE"/>
              </w:rPr>
              <w:t>.</w:t>
            </w:r>
          </w:p>
          <w:p w14:paraId="30863D31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8E65F23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8D8D8"/>
          </w:tcPr>
          <w:p w14:paraId="28DC8F7E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737A00" w:rsidRPr="00D502D1" w14:paraId="3AC6D165" w14:textId="77777777" w:rsidTr="002A130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681" w:type="dxa"/>
            <w:vMerge w:val="restart"/>
            <w:shd w:val="clear" w:color="auto" w:fill="D8D8D8"/>
          </w:tcPr>
          <w:p w14:paraId="55DFE4FF" w14:textId="613372DE" w:rsidR="00737A00" w:rsidRPr="000F57AC" w:rsidRDefault="00737A00" w:rsidP="00737A00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Erfolgt eine Aufwandsentschädigung der </w:t>
            </w:r>
            <w:proofErr w:type="spellStart"/>
            <w:proofErr w:type="gramStart"/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Studienteilnehmer</w:t>
            </w:r>
            <w:r w:rsidR="00F73CCA">
              <w:rPr>
                <w:rFonts w:ascii="Meta" w:hAnsi="Meta" w:cstheme="minorHAnsi"/>
                <w:sz w:val="22"/>
                <w:szCs w:val="22"/>
                <w:lang w:val="de-DE"/>
              </w:rPr>
              <w:t>: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innen</w:t>
            </w:r>
            <w:proofErr w:type="spellEnd"/>
            <w:proofErr w:type="gramEnd"/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, und wenn ja welche?</w:t>
            </w:r>
          </w:p>
          <w:p w14:paraId="0960EA2D" w14:textId="77777777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66046429" w14:textId="77DCB953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9BE8EA6" wp14:editId="4E736CEA">
                      <wp:simplePos x="0" y="0"/>
                      <wp:positionH relativeFrom="column">
                        <wp:posOffset>25621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1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9D372" id="Rechteck 45" o:spid="_x0000_s1026" style="position:absolute;margin-left:2pt;margin-top:1.55pt;width:11.75pt;height:11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LyWwIAAAo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</w:tc>
        <w:tc>
          <w:tcPr>
            <w:tcW w:w="709" w:type="dxa"/>
            <w:vMerge w:val="restart"/>
            <w:shd w:val="clear" w:color="auto" w:fill="D8D8D8"/>
          </w:tcPr>
          <w:p w14:paraId="5183725A" w14:textId="77777777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</w:p>
        </w:tc>
      </w:tr>
      <w:tr w:rsidR="00737A00" w:rsidRPr="00D502D1" w14:paraId="252EB294" w14:textId="77777777" w:rsidTr="002A130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681" w:type="dxa"/>
            <w:vMerge/>
            <w:shd w:val="clear" w:color="auto" w:fill="D8D8D8"/>
          </w:tcPr>
          <w:p w14:paraId="3D52ED79" w14:textId="77777777" w:rsidR="00737A00" w:rsidRPr="000F57AC" w:rsidRDefault="00737A00" w:rsidP="00737A00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316D13C0" w14:textId="3D263B74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EC3A0F0" wp14:editId="32020230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1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EA563" id="Rechteck 46" o:spid="_x0000_s1026" style="position:absolute;margin-left:1.1pt;margin-top:4.95pt;width:11.7pt;height:11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Ja, nämlich:</w:t>
            </w:r>
          </w:p>
        </w:tc>
        <w:tc>
          <w:tcPr>
            <w:tcW w:w="709" w:type="dxa"/>
            <w:vMerge/>
            <w:shd w:val="clear" w:color="auto" w:fill="D8D8D8"/>
          </w:tcPr>
          <w:p w14:paraId="409B6998" w14:textId="77777777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</w:p>
        </w:tc>
      </w:tr>
      <w:tr w:rsidR="00335F71" w:rsidRPr="000F57AC" w14:paraId="614F5170" w14:textId="77777777" w:rsidTr="002A130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81" w:type="dxa"/>
            <w:vMerge w:val="restart"/>
            <w:shd w:val="clear" w:color="auto" w:fill="D8D8D8"/>
          </w:tcPr>
          <w:p w14:paraId="785BDC57" w14:textId="77777777" w:rsidR="00335F71" w:rsidRPr="000F57AC" w:rsidRDefault="00335F71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Nehmen an der Studie Personen mit eingeschränkter Geschäftsfähigkeit teil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d.h. unmündige, eingeschränkt urteilsfähige, urteilsunfähige Personen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)?</w:t>
            </w:r>
          </w:p>
          <w:p w14:paraId="7720EED6" w14:textId="77777777" w:rsidR="00335F71" w:rsidRPr="000F57AC" w:rsidRDefault="00335F71" w:rsidP="00335F71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4577840C" w14:textId="4B2EBBE4" w:rsidR="00335F71" w:rsidRPr="000F57AC" w:rsidRDefault="00116E0F" w:rsidP="00231A1E">
            <w:pPr>
              <w:snapToGrid w:val="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642FCBD" wp14:editId="745C3F1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48590" cy="148590"/>
                      <wp:effectExtent l="0" t="0" r="16510" b="1651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251F" id="Rechteck 40" o:spid="_x0000_s1026" style="position:absolute;margin-left:2.1pt;margin-top:1.15pt;width:11.7pt;height:11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335F71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</w:tc>
        <w:tc>
          <w:tcPr>
            <w:tcW w:w="709" w:type="dxa"/>
            <w:vMerge w:val="restart"/>
            <w:shd w:val="clear" w:color="auto" w:fill="D8D8D8"/>
          </w:tcPr>
          <w:p w14:paraId="1511A764" w14:textId="77777777" w:rsidR="00335F71" w:rsidRPr="000F57AC" w:rsidRDefault="00335F71" w:rsidP="00335F71">
            <w:pPr>
              <w:rPr>
                <w:rFonts w:ascii="Meta" w:hAnsi="Meta"/>
                <w:lang w:val="de-DE"/>
              </w:rPr>
            </w:pPr>
          </w:p>
        </w:tc>
      </w:tr>
      <w:tr w:rsidR="00335F71" w:rsidRPr="00D7591D" w14:paraId="33D27B40" w14:textId="77777777" w:rsidTr="002A130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81" w:type="dxa"/>
            <w:vMerge/>
            <w:shd w:val="clear" w:color="auto" w:fill="D8D8D8"/>
          </w:tcPr>
          <w:p w14:paraId="3AF412AD" w14:textId="77777777" w:rsidR="00335F71" w:rsidRPr="000F57AC" w:rsidRDefault="00335F71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407D3A49" w14:textId="77777777" w:rsidR="002A0DB2" w:rsidRPr="000F57AC" w:rsidRDefault="00335F71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BB63057" wp14:editId="77694FB2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CAC50" id="Rechteck 41" o:spid="_x0000_s1026" style="position:absolute;margin-left:1.1pt;margin-top:4.95pt;width:11.7pt;height:11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  <w:r w:rsidR="002A0DB2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, nämlich:</w:t>
            </w:r>
          </w:p>
          <w:p w14:paraId="1F31C848" w14:textId="77777777" w:rsidR="002A0DB2" w:rsidRPr="000F57AC" w:rsidRDefault="002A0DB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53DD29C1" w14:textId="77777777" w:rsidR="002A0DB2" w:rsidRPr="000F57AC" w:rsidRDefault="002A0DB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</w:p>
          <w:p w14:paraId="6697A269" w14:textId="77777777" w:rsidR="00335F71" w:rsidRPr="000F57AC" w:rsidRDefault="002A0DB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E23548E" wp14:editId="4C6F8CD9">
                      <wp:simplePos x="0" y="0"/>
                      <wp:positionH relativeFrom="column">
                        <wp:posOffset>24492</wp:posOffset>
                      </wp:positionH>
                      <wp:positionV relativeFrom="paragraph">
                        <wp:posOffset>51980</wp:posOffset>
                      </wp:positionV>
                      <wp:extent cx="148590" cy="148590"/>
                      <wp:effectExtent l="0" t="0" r="16510" b="1651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5A71E" id="Rechteck 49" o:spid="_x0000_s1026" style="position:absolute;margin-left:1.95pt;margin-top:4.1pt;width:11.7pt;height:11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</w:t>
            </w:r>
            <w:r w:rsidR="00D862D2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In den Anlagen: 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Einwilligung der Eltern, Sorgeberechtigten, des Vormunds oder des gesetzlichen Vertreters</w:t>
            </w:r>
          </w:p>
          <w:p w14:paraId="623E730E" w14:textId="77777777" w:rsidR="00D862D2" w:rsidRPr="000F57AC" w:rsidRDefault="00D862D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/>
            <w:shd w:val="clear" w:color="auto" w:fill="D8D8D8"/>
          </w:tcPr>
          <w:p w14:paraId="10D0C2EB" w14:textId="77777777" w:rsidR="00335F71" w:rsidRPr="000F57AC" w:rsidRDefault="00335F71" w:rsidP="00335F71">
            <w:pPr>
              <w:rPr>
                <w:rFonts w:ascii="Meta" w:hAnsi="Meta"/>
                <w:lang w:val="de-DE"/>
              </w:rPr>
            </w:pPr>
          </w:p>
        </w:tc>
      </w:tr>
      <w:tr w:rsidR="00BF6CA8" w:rsidRPr="000F57AC" w14:paraId="0D20D2EE" w14:textId="77777777" w:rsidTr="002A130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81" w:type="dxa"/>
            <w:vMerge w:val="restart"/>
            <w:shd w:val="clear" w:color="auto" w:fill="D8D8D8"/>
          </w:tcPr>
          <w:p w14:paraId="219E9D90" w14:textId="256043E6" w:rsidR="00BF6CA8" w:rsidRPr="000F57AC" w:rsidRDefault="00BF6CA8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Nehmen an der Studie Personen teil, die einer besonders vulnerablen Gruppe angehören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 xml:space="preserve">z.B. klinische Stichproben, </w:t>
            </w:r>
            <w:r w:rsidR="003A6373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 xml:space="preserve">Personen mit Behinderung, 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Personen im Strafvollzug, Personen in Altersheimen, mit körperlichen Behinderungen etc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.)?</w:t>
            </w:r>
          </w:p>
        </w:tc>
        <w:tc>
          <w:tcPr>
            <w:tcW w:w="6095" w:type="dxa"/>
            <w:vAlign w:val="center"/>
          </w:tcPr>
          <w:p w14:paraId="5D0F6877" w14:textId="77777777" w:rsidR="00BF6CA8" w:rsidRPr="000F57AC" w:rsidRDefault="00BF6CA8" w:rsidP="00231A1E">
            <w:pPr>
              <w:snapToGrid w:val="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E7B42B0" wp14:editId="09BA3C52">
                      <wp:simplePos x="0" y="0"/>
                      <wp:positionH relativeFrom="column">
                        <wp:posOffset>25621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AAE5D" id="Rechteck 45" o:spid="_x0000_s1026" style="position:absolute;margin-left:2pt;margin-top:1.55pt;width:11.75pt;height:11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PBWwIAAAo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</w:tc>
        <w:tc>
          <w:tcPr>
            <w:tcW w:w="709" w:type="dxa"/>
            <w:vMerge w:val="restart"/>
            <w:shd w:val="clear" w:color="auto" w:fill="D8D8D8"/>
          </w:tcPr>
          <w:p w14:paraId="33277E30" w14:textId="77777777" w:rsidR="00BF6CA8" w:rsidRPr="000F57AC" w:rsidRDefault="00BF6CA8" w:rsidP="00BF6CA8">
            <w:pPr>
              <w:rPr>
                <w:rFonts w:ascii="Meta" w:hAnsi="Meta"/>
                <w:lang w:val="de-DE"/>
              </w:rPr>
            </w:pPr>
          </w:p>
        </w:tc>
      </w:tr>
      <w:tr w:rsidR="002A0DB2" w:rsidRPr="000F57AC" w14:paraId="12853CC9" w14:textId="77777777" w:rsidTr="002A130F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3681" w:type="dxa"/>
            <w:vMerge/>
            <w:shd w:val="clear" w:color="auto" w:fill="D8D8D8"/>
          </w:tcPr>
          <w:p w14:paraId="3F489F9F" w14:textId="77777777" w:rsidR="002A0DB2" w:rsidRPr="000F57AC" w:rsidRDefault="002A0DB2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0206236" w14:textId="77777777" w:rsidR="002A0DB2" w:rsidRPr="000F57AC" w:rsidRDefault="002A0DB2" w:rsidP="00BF6CA8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8A8DC4C" wp14:editId="11182688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4BDDE" id="Rechteck 46" o:spid="_x0000_s1026" style="position:absolute;margin-left:1.1pt;margin-top:4.95pt;width:11.7pt;height:11.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Ja, nämlich:</w:t>
            </w:r>
          </w:p>
        </w:tc>
        <w:tc>
          <w:tcPr>
            <w:tcW w:w="709" w:type="dxa"/>
            <w:vMerge/>
            <w:shd w:val="clear" w:color="auto" w:fill="D8D8D8"/>
          </w:tcPr>
          <w:p w14:paraId="5564AE72" w14:textId="77777777" w:rsidR="002A0DB2" w:rsidRPr="000F57AC" w:rsidRDefault="002A0DB2" w:rsidP="00BF6CA8">
            <w:pPr>
              <w:rPr>
                <w:rFonts w:ascii="Meta" w:hAnsi="Meta"/>
                <w:lang w:val="de-DE"/>
              </w:rPr>
            </w:pPr>
          </w:p>
        </w:tc>
      </w:tr>
      <w:tr w:rsidR="002D1040" w:rsidRPr="00D7591D" w14:paraId="6A9CFE8B" w14:textId="77777777" w:rsidTr="002A130F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8D8D8"/>
          </w:tcPr>
          <w:p w14:paraId="7FBCAB93" w14:textId="0DCA8831" w:rsidR="002D1040" w:rsidRPr="000F57AC" w:rsidRDefault="00600402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Ist in der Teilnehmerinformation explizit dargelegt, dass </w:t>
            </w:r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die </w:t>
            </w:r>
            <w:proofErr w:type="spellStart"/>
            <w:proofErr w:type="gramStart"/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Studienteilnehmer</w:t>
            </w:r>
            <w:r w:rsidR="00F73CCA">
              <w:rPr>
                <w:rFonts w:ascii="Meta" w:hAnsi="Meta" w:cstheme="minorHAnsi"/>
                <w:sz w:val="22"/>
                <w:szCs w:val="22"/>
                <w:lang w:val="de-DE"/>
              </w:rPr>
              <w:t>:</w:t>
            </w:r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innen</w:t>
            </w:r>
            <w:proofErr w:type="spellEnd"/>
            <w:proofErr w:type="gramEnd"/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</w:t>
            </w:r>
            <w:r w:rsidR="00335F71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jederzeit ohne Angaben von Gründen und </w:t>
            </w:r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ohne </w:t>
            </w:r>
            <w:r w:rsidR="00335F71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negative Konsequenzen bzw. Nachteile</w:t>
            </w:r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ihre Teilnahme widerrufen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können?</w:t>
            </w:r>
          </w:p>
        </w:tc>
        <w:tc>
          <w:tcPr>
            <w:tcW w:w="6095" w:type="dxa"/>
          </w:tcPr>
          <w:p w14:paraId="040F1D8B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  <w:tc>
          <w:tcPr>
            <w:tcW w:w="709" w:type="dxa"/>
            <w:shd w:val="clear" w:color="auto" w:fill="D8D8D8"/>
          </w:tcPr>
          <w:p w14:paraId="52ED09C7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6B734A" w:rsidRPr="006B734A" w14:paraId="067C2EF6" w14:textId="77777777" w:rsidTr="002A130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81" w:type="dxa"/>
            <w:shd w:val="clear" w:color="auto" w:fill="D8D8D8"/>
          </w:tcPr>
          <w:p w14:paraId="589DD79A" w14:textId="23F411DE" w:rsidR="006D0D83" w:rsidRPr="006B734A" w:rsidRDefault="006B734A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color w:val="000000" w:themeColor="text1"/>
                <w:sz w:val="22"/>
                <w:szCs w:val="22"/>
                <w:lang w:val="de-DE"/>
              </w:rPr>
            </w:pPr>
            <w:r w:rsidRPr="006B734A">
              <w:rPr>
                <w:rFonts w:ascii="Meta" w:hAnsi="Meta"/>
                <w:color w:val="000000" w:themeColor="text1"/>
                <w:sz w:val="22"/>
                <w:szCs w:val="22"/>
                <w:lang w:val="de-DE"/>
              </w:rPr>
              <w:t xml:space="preserve">Besteht ein </w:t>
            </w:r>
            <w:r w:rsidR="006D0D83" w:rsidRPr="006B734A">
              <w:rPr>
                <w:rFonts w:ascii="Meta" w:hAnsi="Meta"/>
                <w:color w:val="000000" w:themeColor="text1"/>
                <w:sz w:val="22"/>
                <w:szCs w:val="22"/>
                <w:lang w:val="de-DE"/>
              </w:rPr>
              <w:t>Interessenkonflikt</w:t>
            </w:r>
            <w:r w:rsidRPr="006B734A">
              <w:rPr>
                <w:rFonts w:ascii="Meta" w:hAnsi="Meta"/>
                <w:color w:val="000000" w:themeColor="text1"/>
                <w:sz w:val="22"/>
                <w:szCs w:val="22"/>
                <w:lang w:val="de-DE"/>
              </w:rPr>
              <w:t xml:space="preserve">? Z.B. von Forschenden oder Drittmittelgebenden? Wenn ja, wie wird damit umgegangen? </w:t>
            </w:r>
          </w:p>
        </w:tc>
        <w:tc>
          <w:tcPr>
            <w:tcW w:w="6095" w:type="dxa"/>
            <w:vAlign w:val="center"/>
          </w:tcPr>
          <w:p w14:paraId="3A650AA9" w14:textId="77777777" w:rsidR="006D0D83" w:rsidRPr="006B734A" w:rsidRDefault="006D0D83" w:rsidP="00231A1E">
            <w:pPr>
              <w:snapToGrid w:val="0"/>
              <w:spacing w:before="60"/>
              <w:rPr>
                <w:rFonts w:ascii="Meta" w:hAnsi="Meta" w:cstheme="minorHAnsi"/>
                <w:noProof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8D8D8"/>
          </w:tcPr>
          <w:p w14:paraId="5156B575" w14:textId="77777777" w:rsidR="006D0D83" w:rsidRPr="006B734A" w:rsidRDefault="006D0D83" w:rsidP="002D1040">
            <w:pPr>
              <w:rPr>
                <w:rFonts w:ascii="Meta" w:hAnsi="Meta"/>
                <w:color w:val="000000" w:themeColor="text1"/>
                <w:lang w:val="de-DE"/>
              </w:rPr>
            </w:pPr>
          </w:p>
        </w:tc>
      </w:tr>
      <w:tr w:rsidR="00C01957" w:rsidRPr="000F57AC" w14:paraId="7E999425" w14:textId="77777777" w:rsidTr="00C0195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3681" w:type="dxa"/>
            <w:vMerge w:val="restart"/>
            <w:shd w:val="clear" w:color="auto" w:fill="D8D8D8"/>
          </w:tcPr>
          <w:p w14:paraId="72FCB3E1" w14:textId="5561A153" w:rsidR="00C01957" w:rsidRPr="000F57AC" w:rsidRDefault="00C01957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lang w:val="de-DE"/>
              </w:rPr>
            </w:pPr>
            <w:r w:rsidRPr="000F57AC">
              <w:rPr>
                <w:rFonts w:ascii="Meta" w:hAnsi="Meta"/>
                <w:sz w:val="22"/>
                <w:szCs w:val="22"/>
                <w:lang w:val="de-DE"/>
              </w:rPr>
              <w:t>Werden Bild- und Tonaufnahmen erstellt? Falls ja: Einwilligung erforderlich (siehe Anlagen)</w:t>
            </w:r>
          </w:p>
        </w:tc>
        <w:tc>
          <w:tcPr>
            <w:tcW w:w="6095" w:type="dxa"/>
          </w:tcPr>
          <w:p w14:paraId="638DAF0E" w14:textId="1D76E0EB" w:rsidR="00C01957" w:rsidRPr="000F57AC" w:rsidRDefault="00C01957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6C376FD" wp14:editId="53B8A8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32572" id="Rechteck 34" o:spid="_x0000_s1026" style="position:absolute;margin-left:0;margin-top:4.4pt;width:11.75pt;height:11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DU/sv1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</w:t>
            </w:r>
          </w:p>
        </w:tc>
        <w:tc>
          <w:tcPr>
            <w:tcW w:w="709" w:type="dxa"/>
            <w:shd w:val="clear" w:color="auto" w:fill="D8D8D8"/>
          </w:tcPr>
          <w:p w14:paraId="4D8190B7" w14:textId="77777777" w:rsidR="00C01957" w:rsidRPr="000F57AC" w:rsidRDefault="00C01957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4D26AC65" w14:textId="77777777" w:rsidTr="002A130F">
        <w:tblPrEx>
          <w:tblCellMar>
            <w:top w:w="0" w:type="dxa"/>
            <w:bottom w:w="0" w:type="dxa"/>
          </w:tblCellMar>
        </w:tblPrEx>
        <w:tc>
          <w:tcPr>
            <w:tcW w:w="3681" w:type="dxa"/>
            <w:vMerge/>
            <w:shd w:val="clear" w:color="auto" w:fill="D8D8D8"/>
          </w:tcPr>
          <w:p w14:paraId="198D9917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836D97A" w14:textId="3083FC11" w:rsidR="002D1040" w:rsidRPr="000F57AC" w:rsidRDefault="002D1040" w:rsidP="002D1040">
            <w:pPr>
              <w:spacing w:before="60" w:after="24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8001D69" wp14:editId="377531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0BB8E" id="Rechteck 37" o:spid="_x0000_s1026" style="position:absolute;margin-left:0;margin-top:4pt;width:11.75pt;height:11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="00C17588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(siehe Anlagen)</w:t>
            </w:r>
          </w:p>
        </w:tc>
        <w:tc>
          <w:tcPr>
            <w:tcW w:w="709" w:type="dxa"/>
            <w:shd w:val="clear" w:color="auto" w:fill="D8D8D8"/>
          </w:tcPr>
          <w:p w14:paraId="1B41FA29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51921FB1" w14:textId="77777777" w:rsidTr="002A130F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8D8D8"/>
          </w:tcPr>
          <w:p w14:paraId="5FB06CB1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000F57AC">
              <w:rPr>
                <w:rFonts w:ascii="Meta" w:hAnsi="Meta"/>
                <w:sz w:val="22"/>
                <w:szCs w:val="22"/>
                <w:lang w:val="de-DE"/>
              </w:rPr>
              <w:t>Obligatorische Anlagen anbei:</w:t>
            </w:r>
          </w:p>
        </w:tc>
        <w:tc>
          <w:tcPr>
            <w:tcW w:w="6095" w:type="dxa"/>
          </w:tcPr>
          <w:p w14:paraId="0E469F84" w14:textId="23994D3C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603FAE9" wp14:editId="01BD7F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8BFBE" id="Rechteck 19" o:spid="_x0000_s1026" style="position:absolute;margin-left:0;margin-top:4.4pt;width:11.75pt;height:11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wzhahF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proofErr w:type="spellStart"/>
            <w:proofErr w:type="gramStart"/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Teilnehme</w:t>
            </w:r>
            <w:r w:rsidR="00C47DBF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r</w:t>
            </w:r>
            <w:r w:rsidR="00F73CCA">
              <w:rPr>
                <w:rFonts w:ascii="Meta" w:hAnsi="Meta" w:cstheme="minorHAnsi"/>
                <w:sz w:val="22"/>
                <w:szCs w:val="22"/>
                <w:lang w:val="de-DE"/>
              </w:rPr>
              <w:t>:</w:t>
            </w:r>
            <w:r w:rsidR="00C47DBF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innen</w:t>
            </w:r>
            <w:proofErr w:type="gramEnd"/>
            <w:r w:rsidR="00F73CCA">
              <w:rPr>
                <w:rFonts w:ascii="Meta" w:hAnsi="Meta" w:cstheme="minorHAnsi"/>
                <w:sz w:val="22"/>
                <w:szCs w:val="22"/>
                <w:lang w:val="de-DE"/>
              </w:rPr>
              <w:t>-I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nformation</w:t>
            </w:r>
            <w:proofErr w:type="spellEnd"/>
          </w:p>
          <w:p w14:paraId="46623CEE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BF2D32" wp14:editId="0A35C8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9A793" id="Rechteck 20" o:spid="_x0000_s1026" style="position:absolute;margin-left:0;margin-top:4.4pt;width:11.75pt;height:11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Allgemeine Einwilligungserklärung</w:t>
            </w:r>
          </w:p>
          <w:p w14:paraId="41C85638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8D8D8"/>
          </w:tcPr>
          <w:p w14:paraId="3DA0816E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D7591D" w14:paraId="7C72ADD9" w14:textId="77777777" w:rsidTr="002A130F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8D8D8"/>
          </w:tcPr>
          <w:p w14:paraId="6DD6B51F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000F57AC">
              <w:rPr>
                <w:rFonts w:ascii="Meta" w:hAnsi="Meta"/>
                <w:sz w:val="22"/>
                <w:szCs w:val="22"/>
                <w:lang w:val="de-DE"/>
              </w:rPr>
              <w:t>Optionale Anlagen (falls zutreffend) anbei:</w:t>
            </w:r>
          </w:p>
        </w:tc>
        <w:tc>
          <w:tcPr>
            <w:tcW w:w="6095" w:type="dxa"/>
          </w:tcPr>
          <w:p w14:paraId="57AB7E0C" w14:textId="25064055" w:rsidR="002D1040" w:rsidRPr="000F57AC" w:rsidRDefault="002D1040" w:rsidP="00231A1E">
            <w:pPr>
              <w:snapToGrid w:val="0"/>
              <w:spacing w:before="60"/>
              <w:ind w:left="323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6A5A2EE" wp14:editId="5B684D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88759" id="Rechteck 25" o:spid="_x0000_s1026" style="position:absolute;margin-left:0;margin-top:4.4pt;width:11.75pt;height:11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OIWwIAAAo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1ZIDiF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B83DDD6" wp14:editId="1CE244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DE243" id="Rechteck 27" o:spid="_x0000_s1026" style="position:absolute;margin-left:0;margin-top:4.4pt;width:11.75pt;height:11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NpWgIAAAo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>Spezielle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Einwilligungserklärung für </w:t>
            </w:r>
            <w:r w:rsidR="003A6373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spezielle 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Untersuchungsmethoden</w:t>
            </w:r>
          </w:p>
          <w:p w14:paraId="690F7BB5" w14:textId="6E48A88D" w:rsidR="002D1040" w:rsidRPr="000F57AC" w:rsidRDefault="002D1040" w:rsidP="00231A1E">
            <w:pPr>
              <w:snapToGrid w:val="0"/>
              <w:spacing w:before="60"/>
              <w:ind w:left="323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5DEEE7" wp14:editId="41A2E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90AD0" id="Rechteck 30" o:spid="_x0000_s1026" style="position:absolute;margin-left:0;margin-top:4.4pt;width:11.75pt;height:11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duCcp1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07CD4B0" wp14:editId="6FF82C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8A32A" id="Rechteck 31" o:spid="_x0000_s1026" style="position:absolute;margin-left:0;margin-top:4.4pt;width:11.75pt;height:11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>Spezielle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Einwilligungserklärung für Ton- und Bildaufnahme</w:t>
            </w:r>
          </w:p>
          <w:p w14:paraId="1209B76F" w14:textId="77777777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C06B7D" wp14:editId="555630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54319</wp:posOffset>
                      </wp:positionV>
                      <wp:extent cx="148590" cy="148590"/>
                      <wp:effectExtent l="0" t="0" r="16510" b="1651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16A6B" id="Rechteck 29" o:spid="_x0000_s1026" style="position:absolute;margin-left:0;margin-top:4.3pt;width:11.7pt;height:11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Kopie Drittmittelantrag</w:t>
            </w:r>
          </w:p>
          <w:p w14:paraId="19CEC749" w14:textId="77777777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FAB860" wp14:editId="0D5290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72046</wp:posOffset>
                      </wp:positionV>
                      <wp:extent cx="149087" cy="149087"/>
                      <wp:effectExtent l="0" t="0" r="16510" b="1651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78163" id="Rechteck 26" o:spid="_x0000_s1026" style="position:absolute;margin-left:0;margin-top:5.65pt;width:11.75pt;height:11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>Stellungnahme des/der Datenschutzbeauftragten</w:t>
            </w:r>
          </w:p>
          <w:p w14:paraId="2CC00A92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8D8D8"/>
          </w:tcPr>
          <w:p w14:paraId="5E624EB7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</w:tbl>
    <w:p w14:paraId="597B6E9A" w14:textId="18CAA899" w:rsidR="00231A1E" w:rsidRDefault="00231A1E">
      <w:pPr>
        <w:rPr>
          <w:ins w:id="0" w:author="Till Utesch" w:date="2022-02-16T11:45:00Z"/>
          <w:rFonts w:ascii="Meta" w:hAnsi="Meta"/>
          <w:lang w:val="de-DE"/>
        </w:rPr>
      </w:pPr>
    </w:p>
    <w:p w14:paraId="31B2C60E" w14:textId="3264E413" w:rsidR="00D7591D" w:rsidRDefault="00D7591D">
      <w:pPr>
        <w:rPr>
          <w:rFonts w:ascii="Meta" w:hAnsi="Meta"/>
          <w:lang w:val="de-DE"/>
        </w:rPr>
      </w:pPr>
    </w:p>
    <w:p w14:paraId="638E7056" w14:textId="3B41DEE9" w:rsidR="00D7591D" w:rsidRPr="00D7591D" w:rsidRDefault="00D7591D">
      <w:pPr>
        <w:rPr>
          <w:rFonts w:ascii="Meta" w:hAnsi="Meta"/>
          <w:i/>
          <w:i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556"/>
      </w:tblGrid>
      <w:tr w:rsidR="00231A1E" w:rsidRPr="00D7591D" w14:paraId="6749B6FD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659AD22" w14:textId="77777777" w:rsidR="00231A1E" w:rsidRDefault="00231A1E" w:rsidP="00F974F4">
            <w:pPr>
              <w:pStyle w:val="StandardWeb"/>
              <w:adjustRightInd w:val="0"/>
              <w:snapToGrid w:val="0"/>
              <w:spacing w:beforeLines="60" w:before="144" w:beforeAutospacing="0" w:afterLines="60" w:after="144" w:afterAutospacing="0"/>
              <w:rPr>
                <w:rFonts w:ascii="Meta" w:hAnsi="Meta" w:cs="Calibri"/>
                <w:b/>
                <w:bCs/>
                <w:sz w:val="22"/>
                <w:szCs w:val="22"/>
              </w:rPr>
            </w:pPr>
            <w:r w:rsidRPr="000F57AC">
              <w:rPr>
                <w:rFonts w:ascii="Meta" w:hAnsi="Meta" w:cs="Calibri"/>
                <w:b/>
                <w:bCs/>
                <w:sz w:val="22"/>
                <w:szCs w:val="22"/>
              </w:rPr>
              <w:t xml:space="preserve">Abschließendes Urteil durch </w:t>
            </w:r>
            <w:proofErr w:type="spellStart"/>
            <w:r w:rsidRPr="000F57AC">
              <w:rPr>
                <w:rFonts w:ascii="Meta" w:hAnsi="Meta" w:cs="Calibri"/>
                <w:b/>
                <w:bCs/>
                <w:sz w:val="22"/>
                <w:szCs w:val="22"/>
              </w:rPr>
              <w:t>Gutachter</w:t>
            </w:r>
            <w:r w:rsidR="00F73CCA">
              <w:rPr>
                <w:rFonts w:ascii="Meta" w:hAnsi="Meta" w:cs="Calibri"/>
                <w:b/>
                <w:bCs/>
                <w:sz w:val="22"/>
                <w:szCs w:val="22"/>
              </w:rPr>
              <w:t>:</w:t>
            </w:r>
            <w:r w:rsidRPr="000F57AC">
              <w:rPr>
                <w:rFonts w:ascii="Meta" w:hAnsi="Meta" w:cs="Calibri"/>
                <w:b/>
                <w:bCs/>
                <w:sz w:val="22"/>
                <w:szCs w:val="22"/>
              </w:rPr>
              <w:t>in</w:t>
            </w:r>
            <w:proofErr w:type="spellEnd"/>
            <w:r w:rsidRPr="000F57AC">
              <w:rPr>
                <w:rFonts w:ascii="Meta" w:hAnsi="Meta" w:cs="Calibri"/>
                <w:b/>
                <w:bCs/>
                <w:sz w:val="22"/>
                <w:szCs w:val="22"/>
              </w:rPr>
              <w:t>:</w:t>
            </w:r>
          </w:p>
          <w:p w14:paraId="54DD7DE5" w14:textId="7953D8AD" w:rsidR="00D7591D" w:rsidRPr="000F57AC" w:rsidRDefault="00D7591D" w:rsidP="00F974F4">
            <w:pPr>
              <w:pStyle w:val="StandardWeb"/>
              <w:adjustRightInd w:val="0"/>
              <w:snapToGrid w:val="0"/>
              <w:spacing w:beforeLines="60" w:before="144" w:beforeAutospacing="0" w:afterLines="60" w:after="144" w:afterAutospacing="0"/>
              <w:rPr>
                <w:rFonts w:ascii="Meta" w:hAnsi="Meta" w:cs="Calibri"/>
                <w:sz w:val="22"/>
                <w:szCs w:val="22"/>
              </w:rPr>
            </w:pPr>
            <w:r w:rsidRPr="002B749F">
              <w:rPr>
                <w:rFonts w:ascii="Meta" w:hAnsi="Meta"/>
                <w:i/>
                <w:iCs/>
              </w:rPr>
              <w:t>Bitte ankreuzen oder unterhalt Begründungen ausführen.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50339E38" w14:textId="77777777" w:rsidR="00231A1E" w:rsidRPr="000F57AC" w:rsidRDefault="00231A1E" w:rsidP="00F974F4">
            <w:pPr>
              <w:adjustRightInd w:val="0"/>
              <w:snapToGrid w:val="0"/>
              <w:spacing w:beforeLines="60" w:before="144" w:afterLines="60" w:after="144"/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D7591D" w14:paraId="1C5EB108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75A7D14" w14:textId="091468AD" w:rsidR="00231A1E" w:rsidRPr="000F57AC" w:rsidRDefault="00231A1E" w:rsidP="00F974F4">
            <w:pPr>
              <w:pStyle w:val="Standard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noProof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 xml:space="preserve">Ethisch unbedenklich, keine 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Ü</w:t>
            </w:r>
            <w:r w:rsidRPr="000F57AC">
              <w:rPr>
                <w:rFonts w:ascii="Meta" w:hAnsi="Meta" w:cs="Calibri"/>
                <w:sz w:val="22"/>
                <w:szCs w:val="22"/>
              </w:rPr>
              <w:t>berarbeitungen notwendig, positives Votum kann wirksam werden.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357D20C3" w14:textId="57C87298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D7591D" w14:paraId="1349D36A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10173C8F" w14:textId="2C1DEBD6" w:rsidR="00231A1E" w:rsidRPr="000F57AC" w:rsidRDefault="00231A1E" w:rsidP="00F974F4">
            <w:pPr>
              <w:pStyle w:val="Standard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>Im Prinzip ethisch unbedenklich, Revision. Es gibt Ver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ä</w:t>
            </w:r>
            <w:r w:rsidRPr="000F57AC">
              <w:rPr>
                <w:rFonts w:ascii="Meta" w:hAnsi="Meta" w:cs="Calibri"/>
                <w:sz w:val="22"/>
                <w:szCs w:val="22"/>
              </w:rPr>
              <w:t>nderungsempfehlungen. Wiedereinreichung an den</w:t>
            </w:r>
            <w:r w:rsidR="00F73CCA">
              <w:rPr>
                <w:rFonts w:ascii="Meta" w:hAnsi="Meta" w:cs="Calibri"/>
                <w:sz w:val="22"/>
                <w:szCs w:val="22"/>
              </w:rPr>
              <w:t>/die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F57AC">
              <w:rPr>
                <w:rFonts w:ascii="Meta" w:hAnsi="Meta" w:cs="Calibri"/>
                <w:sz w:val="22"/>
                <w:szCs w:val="22"/>
              </w:rPr>
              <w:t>Vorsitzende</w:t>
            </w:r>
            <w:r w:rsidR="00F73CCA">
              <w:rPr>
                <w:rFonts w:ascii="Meta" w:hAnsi="Meta" w:cs="Calibri"/>
                <w:sz w:val="22"/>
                <w:szCs w:val="22"/>
              </w:rPr>
              <w:t>:</w:t>
            </w:r>
            <w:r w:rsidRPr="000F57AC">
              <w:rPr>
                <w:rFonts w:ascii="Meta" w:hAnsi="Meta" w:cs="Calibri"/>
                <w:sz w:val="22"/>
                <w:szCs w:val="22"/>
              </w:rPr>
              <w:t>n</w:t>
            </w:r>
            <w:proofErr w:type="spellEnd"/>
            <w:proofErr w:type="gramEnd"/>
            <w:r w:rsidRPr="000F57AC">
              <w:rPr>
                <w:rFonts w:ascii="Meta" w:hAnsi="Meta" w:cs="Calibri"/>
                <w:sz w:val="22"/>
                <w:szCs w:val="22"/>
              </w:rPr>
              <w:t xml:space="preserve"> </w:t>
            </w:r>
            <w:r w:rsidR="00F73CCA" w:rsidRPr="000F57AC">
              <w:rPr>
                <w:rFonts w:ascii="Meta" w:hAnsi="Meta" w:cs="Calibri"/>
                <w:sz w:val="22"/>
                <w:szCs w:val="22"/>
              </w:rPr>
              <w:t>de</w:t>
            </w:r>
            <w:r w:rsidR="00F73CCA">
              <w:rPr>
                <w:rFonts w:ascii="Meta" w:hAnsi="Meta" w:cs="Calibri"/>
                <w:sz w:val="22"/>
                <w:szCs w:val="22"/>
              </w:rPr>
              <w:t>s</w:t>
            </w:r>
            <w:r w:rsidR="00F73CCA" w:rsidRPr="000F57AC">
              <w:rPr>
                <w:rFonts w:ascii="Meta" w:hAnsi="Meta" w:cs="Calibri"/>
                <w:sz w:val="22"/>
                <w:szCs w:val="22"/>
              </w:rPr>
              <w:t xml:space="preserve"> E</w:t>
            </w:r>
            <w:r w:rsidR="00F73CCA">
              <w:rPr>
                <w:rFonts w:ascii="Meta" w:hAnsi="Meta" w:cs="Calibri"/>
                <w:sz w:val="22"/>
                <w:szCs w:val="22"/>
              </w:rPr>
              <w:t>B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, bevor Votum wirksam werden kann.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667AE255" w14:textId="3FE10870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D7591D" w14:paraId="286A74FF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3A77EB4" w14:textId="32957BD9" w:rsidR="00231A1E" w:rsidRPr="000F57AC" w:rsidRDefault="00231A1E" w:rsidP="00F974F4">
            <w:pPr>
              <w:pStyle w:val="Standard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lastRenderedPageBreak/>
              <w:t xml:space="preserve">Im Prinzip ethisch unbedenklich, Revision und Wiedereinreichung an die </w:t>
            </w:r>
            <w:proofErr w:type="spellStart"/>
            <w:proofErr w:type="gramStart"/>
            <w:r w:rsidRPr="000F57AC">
              <w:rPr>
                <w:rFonts w:ascii="Meta" w:hAnsi="Meta" w:cs="Calibri"/>
                <w:sz w:val="22"/>
                <w:szCs w:val="22"/>
              </w:rPr>
              <w:t>Gutachter</w:t>
            </w:r>
            <w:r w:rsidR="00F73CCA">
              <w:rPr>
                <w:rFonts w:ascii="Meta" w:hAnsi="Meta" w:cs="Calibri"/>
                <w:sz w:val="22"/>
                <w:szCs w:val="22"/>
              </w:rPr>
              <w:t>:</w:t>
            </w:r>
            <w:r w:rsidRPr="000F57AC">
              <w:rPr>
                <w:rFonts w:ascii="Meta" w:hAnsi="Meta" w:cs="Calibri"/>
                <w:sz w:val="22"/>
                <w:szCs w:val="22"/>
              </w:rPr>
              <w:t>innen</w:t>
            </w:r>
            <w:proofErr w:type="spellEnd"/>
            <w:proofErr w:type="gramEnd"/>
            <w:r w:rsidRPr="000F57AC">
              <w:rPr>
                <w:rFonts w:ascii="Meta" w:hAnsi="Meta" w:cs="Calibri"/>
                <w:sz w:val="22"/>
                <w:szCs w:val="22"/>
              </w:rPr>
              <w:t xml:space="preserve"> und </w:t>
            </w:r>
            <w:r w:rsidR="00F73CCA" w:rsidRPr="000F57AC">
              <w:rPr>
                <w:rFonts w:ascii="Meta" w:hAnsi="Meta" w:cs="Calibri"/>
                <w:sz w:val="22"/>
                <w:szCs w:val="22"/>
              </w:rPr>
              <w:t>E</w:t>
            </w:r>
            <w:r w:rsidR="00F73CCA">
              <w:rPr>
                <w:rFonts w:ascii="Meta" w:hAnsi="Meta" w:cs="Calibri"/>
                <w:sz w:val="22"/>
                <w:szCs w:val="22"/>
              </w:rPr>
              <w:t>B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. Es gibt Auflagen. Votum kann erst nach 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Ü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berarbeitung und weiterer Begutachtung erfolgen.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BB48BF9" w14:textId="370D74A6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0F57AC" w14:paraId="7B33AD32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73DD648A" w14:textId="7C7CA14E" w:rsidR="00231A1E" w:rsidRPr="000F57AC" w:rsidRDefault="00231A1E" w:rsidP="00F974F4">
            <w:pPr>
              <w:pStyle w:val="Standard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 xml:space="preserve">Ablehnung, da ethisch bedenklich.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F66F0E1" w14:textId="1A40D47B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0F57AC" w14:paraId="5A8FE2AF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DED41B3" w14:textId="6C39F9B2" w:rsidR="00231A1E" w:rsidRPr="000F57AC" w:rsidRDefault="00231A1E" w:rsidP="00F974F4">
            <w:pPr>
              <w:pStyle w:val="StandardWeb"/>
              <w:snapToGrid w:val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>Weitere Begr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ü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ndungen und Hinweise: </w:t>
            </w:r>
          </w:p>
          <w:p w14:paraId="6E81B24B" w14:textId="77777777" w:rsidR="00231A1E" w:rsidRPr="000F57AC" w:rsidRDefault="00231A1E" w:rsidP="00F974F4">
            <w:pPr>
              <w:pStyle w:val="StandardWeb"/>
              <w:snapToGrid w:val="0"/>
              <w:rPr>
                <w:rFonts w:ascii="Meta" w:hAnsi="Meta" w:cs="Calibri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0A1CF07" w14:textId="77777777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</w:tbl>
    <w:p w14:paraId="56846933" w14:textId="0FF6C12F" w:rsidR="009B4B45" w:rsidRPr="000F57AC" w:rsidRDefault="009B4B45">
      <w:pPr>
        <w:rPr>
          <w:rFonts w:ascii="Meta" w:hAnsi="Meta"/>
          <w:lang w:val="de-DE"/>
        </w:rPr>
      </w:pPr>
    </w:p>
    <w:p w14:paraId="085DE585" w14:textId="77777777" w:rsidR="00116E0F" w:rsidRPr="000F57AC" w:rsidRDefault="00116E0F">
      <w:pPr>
        <w:rPr>
          <w:rFonts w:ascii="Meta" w:hAnsi="Meta"/>
          <w:lang w:val="de-DE"/>
        </w:rPr>
      </w:pPr>
    </w:p>
    <w:sectPr w:rsidR="00116E0F" w:rsidRPr="000F57AC" w:rsidSect="0077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0891" w14:textId="77777777" w:rsidR="006B2F7D" w:rsidRDefault="006B2F7D" w:rsidP="0003746F">
      <w:r>
        <w:separator/>
      </w:r>
    </w:p>
  </w:endnote>
  <w:endnote w:type="continuationSeparator" w:id="0">
    <w:p w14:paraId="17FF94E8" w14:textId="77777777" w:rsidR="006B2F7D" w:rsidRDefault="006B2F7D" w:rsidP="0003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">
    <w:altName w:val="Calibri"/>
    <w:panose1 w:val="00000000000000000000"/>
    <w:charset w:val="4D"/>
    <w:family w:val="auto"/>
    <w:notTrueType/>
    <w:pitch w:val="variable"/>
    <w:sig w:usb0="800000AF" w:usb1="4000206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B717" w14:textId="77777777" w:rsidR="00537757" w:rsidRDefault="005377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DEB3" w14:textId="7799026A" w:rsidR="0003746F" w:rsidRDefault="0003746F" w:rsidP="002A130F">
    <w:pPr>
      <w:pStyle w:val="Fuzeile"/>
    </w:pPr>
  </w:p>
  <w:p w14:paraId="43FE85BE" w14:textId="77777777" w:rsidR="002A130F" w:rsidRPr="002A130F" w:rsidRDefault="002A130F" w:rsidP="002A13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4988" w14:textId="77777777" w:rsidR="00537757" w:rsidRDefault="005377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1AAF" w14:textId="77777777" w:rsidR="006B2F7D" w:rsidRDefault="006B2F7D" w:rsidP="0003746F">
      <w:r>
        <w:separator/>
      </w:r>
    </w:p>
  </w:footnote>
  <w:footnote w:type="continuationSeparator" w:id="0">
    <w:p w14:paraId="5ACE8D20" w14:textId="77777777" w:rsidR="006B2F7D" w:rsidRDefault="006B2F7D" w:rsidP="0003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50D5" w14:textId="77777777" w:rsidR="00537757" w:rsidRDefault="005377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29BF" w14:textId="27B8DAE3" w:rsidR="002A130F" w:rsidRDefault="00537757" w:rsidP="00537757">
    <w:pPr>
      <w:pStyle w:val="Kopfzeile"/>
      <w:rPr>
        <w:lang w:val="de-DE"/>
      </w:rPr>
    </w:pPr>
    <w:r>
      <w:rPr>
        <w:noProof/>
        <w:lang w:val="de-DE"/>
      </w:rPr>
      <w:drawing>
        <wp:inline distT="0" distB="0" distL="0" distR="0" wp14:anchorId="6FFC98F5" wp14:editId="605B8F50">
          <wp:extent cx="2107095" cy="708539"/>
          <wp:effectExtent l="0" t="0" r="762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272" cy="71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30F" w:rsidRPr="002A130F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7F48810B" wp14:editId="2CE32D2A">
          <wp:simplePos x="0" y="0"/>
          <wp:positionH relativeFrom="column">
            <wp:posOffset>4758901</wp:posOffset>
          </wp:positionH>
          <wp:positionV relativeFrom="paragraph">
            <wp:posOffset>118110</wp:posOffset>
          </wp:positionV>
          <wp:extent cx="1964055" cy="495935"/>
          <wp:effectExtent l="0" t="0" r="4445" b="0"/>
          <wp:wrapThrough wrapText="bothSides">
            <wp:wrapPolygon edited="0">
              <wp:start x="0" y="0"/>
              <wp:lineTo x="0" y="21019"/>
              <wp:lineTo x="21509" y="21019"/>
              <wp:lineTo x="21509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30F">
      <w:rPr>
        <w:lang w:val="de-DE"/>
      </w:rPr>
      <w:tab/>
    </w:r>
    <w:r w:rsidR="002A130F" w:rsidRPr="002A130F">
      <w:rPr>
        <w:rFonts w:ascii="Times New Roman" w:eastAsia="Times New Roman" w:hAnsi="Times New Roman" w:cs="Times New Roman"/>
        <w:lang w:val="de-DE" w:eastAsia="de-DE"/>
      </w:rPr>
      <w:fldChar w:fldCharType="begin"/>
    </w:r>
    <w:r w:rsidR="002A130F" w:rsidRPr="002A130F">
      <w:rPr>
        <w:rFonts w:ascii="Times New Roman" w:eastAsia="Times New Roman" w:hAnsi="Times New Roman" w:cs="Times New Roman"/>
        <w:lang w:val="de-DE" w:eastAsia="de-DE"/>
      </w:rPr>
      <w:instrText xml:space="preserve"> INCLUDEPICTURE "https://upload.wikimedia.org/wikipedia/commons/thumb/7/7f/Logo_WWU_M%C3%BCnster.svg/2560px-Logo_WWU_M%C3%BCnster.svg.png" \* MERGEFORMATINET </w:instrText>
    </w:r>
    <w:r w:rsidR="002A130F" w:rsidRPr="002A130F">
      <w:rPr>
        <w:rFonts w:ascii="Times New Roman" w:eastAsia="Times New Roman" w:hAnsi="Times New Roman" w:cs="Times New Roman"/>
        <w:lang w:val="de-DE" w:eastAsia="de-DE"/>
      </w:rPr>
      <w:fldChar w:fldCharType="end"/>
    </w:r>
  </w:p>
  <w:p w14:paraId="1B8B8E37" w14:textId="65C9C234" w:rsidR="002A130F" w:rsidRPr="002A130F" w:rsidRDefault="002A130F" w:rsidP="002A130F">
    <w:pPr>
      <w:rPr>
        <w:rFonts w:ascii="Times New Roman" w:eastAsia="Times New Roman" w:hAnsi="Times New Roman" w:cs="Times New Roman"/>
        <w:lang w:val="de-DE" w:eastAsia="de-DE"/>
      </w:rPr>
    </w:pPr>
    <w:r>
      <w:rPr>
        <w:lang w:val="de-DE"/>
      </w:rPr>
      <w:t xml:space="preserve">Ethikantrag Nr. </w:t>
    </w:r>
    <w:r w:rsidRPr="002A130F">
      <w:rPr>
        <w:i/>
        <w:iCs/>
        <w:sz w:val="14"/>
        <w:szCs w:val="14"/>
        <w:lang w:val="de-DE"/>
      </w:rPr>
      <w:t>(wird vom Ethikboard eingetragen)</w:t>
    </w:r>
    <w:r w:rsidRPr="002A130F">
      <w:rPr>
        <w:lang w:val="de-DE"/>
      </w:rPr>
      <w:t xml:space="preserve"> </w:t>
    </w:r>
  </w:p>
  <w:p w14:paraId="7AA691F8" w14:textId="53DB9A56" w:rsidR="002A130F" w:rsidRPr="002A130F" w:rsidRDefault="002A130F" w:rsidP="002A130F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3326" w14:textId="77777777" w:rsidR="00537757" w:rsidRDefault="005377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CBD"/>
    <w:multiLevelType w:val="hybridMultilevel"/>
    <w:tmpl w:val="15501B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8141A"/>
    <w:multiLevelType w:val="multilevel"/>
    <w:tmpl w:val="0407001D"/>
    <w:styleLink w:val="GRK2527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ll Utesch">
    <w15:presenceInfo w15:providerId="Windows Live" w15:userId="ad1ce0c63dc16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3MDK3NDMyMDMxMDJQ0lEKTi0uzszPAykwrAUAGso3FywAAAA="/>
  </w:docVars>
  <w:rsids>
    <w:rsidRoot w:val="009B4B45"/>
    <w:rsid w:val="0001005D"/>
    <w:rsid w:val="0003746F"/>
    <w:rsid w:val="00066BB1"/>
    <w:rsid w:val="0007509D"/>
    <w:rsid w:val="000C321A"/>
    <w:rsid w:val="000F57AC"/>
    <w:rsid w:val="00116E0F"/>
    <w:rsid w:val="001226B8"/>
    <w:rsid w:val="00156FBC"/>
    <w:rsid w:val="00176562"/>
    <w:rsid w:val="001C4B3C"/>
    <w:rsid w:val="001F2F64"/>
    <w:rsid w:val="002207BB"/>
    <w:rsid w:val="00231A1E"/>
    <w:rsid w:val="0023241E"/>
    <w:rsid w:val="00256E0E"/>
    <w:rsid w:val="002721AB"/>
    <w:rsid w:val="00290C78"/>
    <w:rsid w:val="002A0DB2"/>
    <w:rsid w:val="002A130F"/>
    <w:rsid w:val="002A506A"/>
    <w:rsid w:val="002A6ABC"/>
    <w:rsid w:val="002C00D1"/>
    <w:rsid w:val="002D1040"/>
    <w:rsid w:val="002E1A3D"/>
    <w:rsid w:val="00335F71"/>
    <w:rsid w:val="00375B85"/>
    <w:rsid w:val="003A6373"/>
    <w:rsid w:val="003B482A"/>
    <w:rsid w:val="003C6C22"/>
    <w:rsid w:val="003D626A"/>
    <w:rsid w:val="00406A12"/>
    <w:rsid w:val="004151CA"/>
    <w:rsid w:val="004330BC"/>
    <w:rsid w:val="004630C3"/>
    <w:rsid w:val="00466BBC"/>
    <w:rsid w:val="00480B6B"/>
    <w:rsid w:val="004A1ACE"/>
    <w:rsid w:val="004C317D"/>
    <w:rsid w:val="005231A3"/>
    <w:rsid w:val="005319C5"/>
    <w:rsid w:val="00537757"/>
    <w:rsid w:val="00591157"/>
    <w:rsid w:val="005B2A20"/>
    <w:rsid w:val="005C5B3E"/>
    <w:rsid w:val="00600402"/>
    <w:rsid w:val="006267E9"/>
    <w:rsid w:val="00633900"/>
    <w:rsid w:val="0064359D"/>
    <w:rsid w:val="006901A2"/>
    <w:rsid w:val="006A1BF6"/>
    <w:rsid w:val="006B2F7D"/>
    <w:rsid w:val="006B734A"/>
    <w:rsid w:val="006C2966"/>
    <w:rsid w:val="006D0D83"/>
    <w:rsid w:val="007274E9"/>
    <w:rsid w:val="00737A00"/>
    <w:rsid w:val="00737EA6"/>
    <w:rsid w:val="00770717"/>
    <w:rsid w:val="00773A18"/>
    <w:rsid w:val="007E2966"/>
    <w:rsid w:val="0081091F"/>
    <w:rsid w:val="00812226"/>
    <w:rsid w:val="00842061"/>
    <w:rsid w:val="00852A5F"/>
    <w:rsid w:val="00880A30"/>
    <w:rsid w:val="00895ABC"/>
    <w:rsid w:val="00896DF1"/>
    <w:rsid w:val="008A7306"/>
    <w:rsid w:val="008B355B"/>
    <w:rsid w:val="008C7623"/>
    <w:rsid w:val="009840C9"/>
    <w:rsid w:val="009A4AAA"/>
    <w:rsid w:val="009B4B45"/>
    <w:rsid w:val="009C30A6"/>
    <w:rsid w:val="009C71B2"/>
    <w:rsid w:val="009E319A"/>
    <w:rsid w:val="009F69FB"/>
    <w:rsid w:val="00A058BD"/>
    <w:rsid w:val="00A101D4"/>
    <w:rsid w:val="00A1226D"/>
    <w:rsid w:val="00A21D59"/>
    <w:rsid w:val="00A3550C"/>
    <w:rsid w:val="00A35D72"/>
    <w:rsid w:val="00AA065E"/>
    <w:rsid w:val="00AF11AD"/>
    <w:rsid w:val="00AF3B96"/>
    <w:rsid w:val="00B01F0B"/>
    <w:rsid w:val="00B023A7"/>
    <w:rsid w:val="00B06C1B"/>
    <w:rsid w:val="00B06CF7"/>
    <w:rsid w:val="00B52B0C"/>
    <w:rsid w:val="00BF6CA8"/>
    <w:rsid w:val="00C01957"/>
    <w:rsid w:val="00C12133"/>
    <w:rsid w:val="00C17588"/>
    <w:rsid w:val="00C367FE"/>
    <w:rsid w:val="00C47DBF"/>
    <w:rsid w:val="00C96A1B"/>
    <w:rsid w:val="00CC4C9A"/>
    <w:rsid w:val="00D21EE3"/>
    <w:rsid w:val="00D3390B"/>
    <w:rsid w:val="00D446E7"/>
    <w:rsid w:val="00D502D1"/>
    <w:rsid w:val="00D50710"/>
    <w:rsid w:val="00D62871"/>
    <w:rsid w:val="00D7204D"/>
    <w:rsid w:val="00D7591D"/>
    <w:rsid w:val="00D862D2"/>
    <w:rsid w:val="00D940FA"/>
    <w:rsid w:val="00DA5AAA"/>
    <w:rsid w:val="00DA6012"/>
    <w:rsid w:val="00DC658F"/>
    <w:rsid w:val="00E037CF"/>
    <w:rsid w:val="00E46D59"/>
    <w:rsid w:val="00E548B3"/>
    <w:rsid w:val="00E95328"/>
    <w:rsid w:val="00ED0B53"/>
    <w:rsid w:val="00ED3A8C"/>
    <w:rsid w:val="00ED7B03"/>
    <w:rsid w:val="00EE4015"/>
    <w:rsid w:val="00F30D5E"/>
    <w:rsid w:val="00F527E5"/>
    <w:rsid w:val="00F562F2"/>
    <w:rsid w:val="00F73CCA"/>
    <w:rsid w:val="00F974F4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209F2"/>
  <w15:chartTrackingRefBased/>
  <w15:docId w15:val="{F2989F25-5587-564A-9E02-7FF6F264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0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GRK2527">
    <w:name w:val="GRK 2527"/>
    <w:uiPriority w:val="99"/>
    <w:rsid w:val="00F562F2"/>
    <w:pPr>
      <w:numPr>
        <w:numId w:val="1"/>
      </w:numPr>
    </w:pPr>
  </w:style>
  <w:style w:type="table" w:customStyle="1" w:styleId="GRKNEU">
    <w:name w:val="GRK NEU"/>
    <w:basedOn w:val="NormaleTabelle"/>
    <w:uiPriority w:val="99"/>
    <w:rsid w:val="00633900"/>
    <w:rPr>
      <w:rFonts w:eastAsiaTheme="minorEastAsia"/>
      <w:lang w:eastAsia="de-DE"/>
    </w:rPr>
    <w:tblPr/>
  </w:style>
  <w:style w:type="table" w:styleId="Tabellenraster">
    <w:name w:val="Table Grid"/>
    <w:basedOn w:val="NormaleTabelle"/>
    <w:uiPriority w:val="39"/>
    <w:rsid w:val="009B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4B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04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040"/>
    <w:rPr>
      <w:rFonts w:ascii="Times New Roman" w:hAnsi="Times New Roman" w:cs="Times New Roman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5B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B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B8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85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842061"/>
    <w:rPr>
      <w:lang w:val="en-GB"/>
    </w:rPr>
  </w:style>
  <w:style w:type="paragraph" w:styleId="Listenabsatz">
    <w:name w:val="List Paragraph"/>
    <w:basedOn w:val="Standard"/>
    <w:uiPriority w:val="34"/>
    <w:qFormat/>
    <w:rsid w:val="0077071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707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0F57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57A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Absatz-Standardschriftart"/>
    <w:uiPriority w:val="99"/>
    <w:unhideWhenUsed/>
    <w:rsid w:val="001C4B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B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37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46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37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4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9FEE-2759-40CD-AF81-0B7B27DE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rschubotz@uni-muenster.de</dc:creator>
  <cp:keywords/>
  <dc:description/>
  <cp:lastModifiedBy>Ascheberg, Angela Franziska</cp:lastModifiedBy>
  <cp:revision>2</cp:revision>
  <cp:lastPrinted>2019-05-06T08:11:00Z</cp:lastPrinted>
  <dcterms:created xsi:type="dcterms:W3CDTF">2024-03-21T10:00:00Z</dcterms:created>
  <dcterms:modified xsi:type="dcterms:W3CDTF">2024-03-21T10:00:00Z</dcterms:modified>
</cp:coreProperties>
</file>